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341" w:rsidRDefault="006A6CCE">
      <w:pPr>
        <w:rPr>
          <w:b/>
          <w:bCs/>
          <w:noProof/>
          <w:sz w:val="28"/>
          <w:szCs w:val="28"/>
        </w:rPr>
      </w:pPr>
      <w:r>
        <w:rPr>
          <w:rFonts w:ascii="Perpetua" w:eastAsiaTheme="majorEastAsia" w:hAnsi="Perpetua" w:cs="Traditional Arabic"/>
          <w:b/>
          <w:bCs/>
          <w:noProof/>
          <w:color w:val="444D26" w:themeColor="text2"/>
          <w:spacing w:val="-20"/>
          <w:kern w:val="24"/>
          <w:position w:val="1"/>
          <w:sz w:val="96"/>
          <w:szCs w:val="96"/>
        </w:rPr>
        <w:drawing>
          <wp:anchor distT="0" distB="0" distL="114300" distR="114300" simplePos="0" relativeHeight="251659264" behindDoc="0" locked="0" layoutInCell="1" allowOverlap="1" wp14:anchorId="4D8787C0" wp14:editId="636FA08C">
            <wp:simplePos x="0" y="0"/>
            <wp:positionH relativeFrom="page">
              <wp:align>right</wp:align>
            </wp:positionH>
            <wp:positionV relativeFrom="paragraph">
              <wp:posOffset>-778168</wp:posOffset>
            </wp:positionV>
            <wp:extent cx="8740443" cy="1541101"/>
            <wp:effectExtent l="0" t="0" r="3810" b="2540"/>
            <wp:wrapNone/>
            <wp:docPr id="4" name="Picture 1" descr="E:\0000 NCD\0006   الإعلام والعلاقات العامة\NC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00 NCD\0006   الإعلام والعلاقات العامة\NCD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40443" cy="1541101"/>
                    </a:xfrm>
                    <a:prstGeom prst="rect">
                      <a:avLst/>
                    </a:prstGeom>
                    <a:noFill/>
                    <a:ln>
                      <a:noFill/>
                    </a:ln>
                  </pic:spPr>
                </pic:pic>
              </a:graphicData>
            </a:graphic>
          </wp:anchor>
        </w:drawing>
      </w:r>
    </w:p>
    <w:p w:rsidR="006A6CCE" w:rsidRDefault="006A6CCE">
      <w:pPr>
        <w:rPr>
          <w:b/>
          <w:bCs/>
          <w:noProof/>
          <w:sz w:val="28"/>
          <w:szCs w:val="28"/>
          <w:lang w:bidi="ar-SY"/>
        </w:rPr>
      </w:pPr>
    </w:p>
    <w:p w:rsidR="006A6CCE" w:rsidRDefault="00643BEE">
      <w:pPr>
        <w:rPr>
          <w:b/>
          <w:bCs/>
          <w:noProof/>
          <w:sz w:val="28"/>
          <w:szCs w:val="28"/>
        </w:rPr>
      </w:pPr>
      <w:r w:rsidRPr="007371E1">
        <w:rPr>
          <w:noProof/>
          <w:sz w:val="24"/>
          <w:szCs w:val="24"/>
        </w:rPr>
        <mc:AlternateContent>
          <mc:Choice Requires="wps">
            <w:drawing>
              <wp:anchor distT="45720" distB="45720" distL="114300" distR="114300" simplePos="0" relativeHeight="251661312" behindDoc="0" locked="0" layoutInCell="1" allowOverlap="1" wp14:anchorId="1492DC83" wp14:editId="61225BF7">
                <wp:simplePos x="0" y="0"/>
                <wp:positionH relativeFrom="page">
                  <wp:align>right</wp:align>
                </wp:positionH>
                <wp:positionV relativeFrom="paragraph">
                  <wp:posOffset>2100</wp:posOffset>
                </wp:positionV>
                <wp:extent cx="3555365" cy="414655"/>
                <wp:effectExtent l="0" t="0" r="6985"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5365" cy="414655"/>
                        </a:xfrm>
                        <a:prstGeom prst="rect">
                          <a:avLst/>
                        </a:prstGeom>
                        <a:solidFill>
                          <a:schemeClr val="accent1">
                            <a:lumMod val="20000"/>
                            <a:lumOff val="80000"/>
                          </a:schemeClr>
                        </a:solidFill>
                        <a:ln w="9525">
                          <a:noFill/>
                          <a:miter lim="800000"/>
                          <a:headEnd/>
                          <a:tailEnd/>
                        </a:ln>
                      </wps:spPr>
                      <wps:style>
                        <a:lnRef idx="0">
                          <a:scrgbClr r="0" g="0" b="0"/>
                        </a:lnRef>
                        <a:fillRef idx="1001">
                          <a:schemeClr val="dk2"/>
                        </a:fillRef>
                        <a:effectRef idx="0">
                          <a:scrgbClr r="0" g="0" b="0"/>
                        </a:effectRef>
                        <a:fontRef idx="major"/>
                      </wps:style>
                      <wps:txbx>
                        <w:txbxContent>
                          <w:p w:rsidR="000366A5" w:rsidRPr="007371E1" w:rsidRDefault="000366A5" w:rsidP="000366A5">
                            <w:pPr>
                              <w:bidi w:val="0"/>
                              <w:jc w:val="center"/>
                              <w:rPr>
                                <w:sz w:val="32"/>
                                <w:szCs w:val="32"/>
                                <w:lang w:bidi="ar-SY"/>
                              </w:rPr>
                            </w:pPr>
                            <w:r w:rsidRPr="007371E1">
                              <w:rPr>
                                <w:rFonts w:hint="cs"/>
                                <w:sz w:val="32"/>
                                <w:szCs w:val="32"/>
                                <w:rtl/>
                                <w:lang w:bidi="ar-SY"/>
                              </w:rPr>
                              <w:t>تقرير حلقة بحث بعنوان</w:t>
                            </w:r>
                            <w:r>
                              <w:rPr>
                                <w:rFonts w:hint="cs"/>
                                <w:sz w:val="32"/>
                                <w:szCs w:val="32"/>
                                <w:rtl/>
                                <w:lang w:bidi="ar-SY"/>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92DC83" id="_x0000_t202" coordsize="21600,21600" o:spt="202" path="m,l,21600r21600,l21600,xe">
                <v:stroke joinstyle="miter"/>
                <v:path gradientshapeok="t" o:connecttype="rect"/>
              </v:shapetype>
              <v:shape id="Text Box 2" o:spid="_x0000_s1026" type="#_x0000_t202" style="position:absolute;left:0;text-align:left;margin-left:228.75pt;margin-top:.15pt;width:279.95pt;height:32.65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" fillcolor="#ecf0e9 [660]" stroked="f">
                <v:textbox>
                  <w:txbxContent>
                    <w:p w:rsidR="000366A5" w:rsidRPr="007371E1" w:rsidRDefault="000366A5" w:rsidP="000366A5">
                      <w:pPr>
                        <w:bidi w:val="0"/>
                        <w:jc w:val="center"/>
                        <w:rPr>
                          <w:sz w:val="32"/>
                          <w:szCs w:val="32"/>
                          <w:lang w:bidi="ar-SY"/>
                        </w:rPr>
                      </w:pPr>
                      <w:r w:rsidRPr="007371E1">
                        <w:rPr>
                          <w:rFonts w:hint="cs"/>
                          <w:sz w:val="32"/>
                          <w:szCs w:val="32"/>
                          <w:rtl/>
                          <w:lang w:bidi="ar-SY"/>
                        </w:rPr>
                        <w:t>تقرير حلقة بحث بعنوان</w:t>
                      </w:r>
                      <w:r>
                        <w:rPr>
                          <w:rFonts w:hint="cs"/>
                          <w:sz w:val="32"/>
                          <w:szCs w:val="32"/>
                          <w:rtl/>
                          <w:lang w:bidi="ar-SY"/>
                        </w:rPr>
                        <w:t>:</w:t>
                      </w:r>
                    </w:p>
                  </w:txbxContent>
                </v:textbox>
                <w10:wrap type="square" anchorx="page"/>
              </v:shape>
            </w:pict>
          </mc:Fallback>
        </mc:AlternateContent>
      </w:r>
    </w:p>
    <w:p w:rsidR="000366A5" w:rsidRDefault="000366A5" w:rsidP="00026341">
      <w:pPr>
        <w:jc w:val="center"/>
        <w:rPr>
          <w:b/>
          <w:bCs/>
          <w:sz w:val="18"/>
          <w:szCs w:val="18"/>
          <w:rtl/>
          <w:lang w:bidi="ar-SY"/>
        </w:rPr>
      </w:pPr>
    </w:p>
    <w:p w:rsidR="008F306F" w:rsidRDefault="008F306F" w:rsidP="00026341">
      <w:pPr>
        <w:jc w:val="center"/>
        <w:rPr>
          <w:b/>
          <w:bCs/>
          <w:color w:val="FF0000"/>
          <w:sz w:val="40"/>
          <w:szCs w:val="40"/>
          <w:rtl/>
          <w:lang w:bidi="ar-SY"/>
        </w:rPr>
      </w:pPr>
    </w:p>
    <w:p w:rsidR="000366A5" w:rsidRPr="00650C19" w:rsidRDefault="000366A5" w:rsidP="00643BEE">
      <w:pPr>
        <w:jc w:val="center"/>
        <w:rPr>
          <w:bCs/>
          <w:color w:val="FF0000"/>
          <w:sz w:val="72"/>
          <w:szCs w:val="72"/>
          <w:rtl/>
          <w:lang w:bidi="ar-S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50C19">
        <w:rPr>
          <w:rFonts w:hint="cs"/>
          <w:bCs/>
          <w:color w:val="FF0000"/>
          <w:sz w:val="72"/>
          <w:szCs w:val="72"/>
          <w:rtl/>
          <w:lang w:bidi="ar-S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مثلث برمودا</w:t>
      </w:r>
    </w:p>
    <w:p w:rsidR="000366A5" w:rsidRPr="00650C19" w:rsidRDefault="000366A5" w:rsidP="00026341">
      <w:pPr>
        <w:jc w:val="center"/>
        <w:rPr>
          <w:bCs/>
          <w:color w:val="FF0000"/>
          <w:sz w:val="72"/>
          <w:szCs w:val="72"/>
          <w:lang w:bidi="ar-S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50C19">
        <w:rPr>
          <w:bCs/>
          <w:color w:val="FF0000"/>
          <w:sz w:val="72"/>
          <w:szCs w:val="72"/>
          <w:lang w:bidi="ar-S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Bermuda triangle</w:t>
      </w:r>
    </w:p>
    <w:p w:rsidR="00026341" w:rsidRDefault="000366A5" w:rsidP="00026341">
      <w:pPr>
        <w:jc w:val="center"/>
        <w:rPr>
          <w:b/>
          <w:bCs/>
          <w:color w:val="4E74A2" w:themeColor="accent6" w:themeShade="BF"/>
          <w:sz w:val="28"/>
          <w:szCs w:val="28"/>
          <w:rtl/>
          <w:lang w:bidi="ar-SY"/>
        </w:rPr>
      </w:pPr>
      <w:r>
        <w:rPr>
          <w:rFonts w:hint="cs"/>
          <w:b/>
          <w:bCs/>
          <w:color w:val="002060"/>
          <w:sz w:val="28"/>
          <w:szCs w:val="28"/>
          <w:rtl/>
          <w:lang w:bidi="ar-SY"/>
        </w:rPr>
        <w:t>تقديم</w:t>
      </w:r>
      <w:r w:rsidR="00026341" w:rsidRPr="00026341">
        <w:rPr>
          <w:rFonts w:hint="cs"/>
          <w:b/>
          <w:bCs/>
          <w:color w:val="002060"/>
          <w:sz w:val="28"/>
          <w:szCs w:val="28"/>
          <w:rtl/>
          <w:lang w:bidi="ar-SY"/>
        </w:rPr>
        <w:t xml:space="preserve"> الطالب: </w:t>
      </w:r>
      <w:r w:rsidR="00026341" w:rsidRPr="00D76AFB">
        <w:rPr>
          <w:rFonts w:hint="cs"/>
          <w:b/>
          <w:bCs/>
          <w:color w:val="7A610D" w:themeColor="accent3" w:themeShade="80"/>
          <w:sz w:val="28"/>
          <w:szCs w:val="28"/>
          <w:rtl/>
          <w:lang w:bidi="ar-SY"/>
        </w:rPr>
        <w:t>مقداد محمد</w:t>
      </w:r>
    </w:p>
    <w:p w:rsidR="000366A5" w:rsidRDefault="000366A5" w:rsidP="00026341">
      <w:pPr>
        <w:jc w:val="center"/>
        <w:rPr>
          <w:b/>
          <w:bCs/>
          <w:color w:val="4E74A2" w:themeColor="accent6" w:themeShade="BF"/>
          <w:sz w:val="28"/>
          <w:szCs w:val="28"/>
          <w:rtl/>
          <w:lang w:bidi="ar-SY"/>
        </w:rPr>
      </w:pPr>
      <w:r w:rsidRPr="000366A5">
        <w:rPr>
          <w:rFonts w:hint="cs"/>
          <w:b/>
          <w:bCs/>
          <w:color w:val="002060"/>
          <w:sz w:val="28"/>
          <w:szCs w:val="28"/>
          <w:rtl/>
          <w:lang w:bidi="ar-SY"/>
        </w:rPr>
        <w:t>الصف:</w:t>
      </w:r>
      <w:r>
        <w:rPr>
          <w:rFonts w:hint="cs"/>
          <w:b/>
          <w:bCs/>
          <w:color w:val="4E74A2" w:themeColor="accent6" w:themeShade="BF"/>
          <w:sz w:val="28"/>
          <w:szCs w:val="28"/>
          <w:rtl/>
          <w:lang w:bidi="ar-SY"/>
        </w:rPr>
        <w:t xml:space="preserve"> </w:t>
      </w:r>
      <w:r w:rsidRPr="00D76AFB">
        <w:rPr>
          <w:rFonts w:hint="cs"/>
          <w:b/>
          <w:bCs/>
          <w:color w:val="7A610D" w:themeColor="accent3" w:themeShade="80"/>
          <w:sz w:val="28"/>
          <w:szCs w:val="28"/>
          <w:rtl/>
          <w:lang w:bidi="ar-SY"/>
        </w:rPr>
        <w:t>العاشر</w:t>
      </w:r>
    </w:p>
    <w:p w:rsidR="000366A5" w:rsidRPr="00D76AFB" w:rsidRDefault="000366A5" w:rsidP="00026341">
      <w:pPr>
        <w:jc w:val="center"/>
        <w:rPr>
          <w:b/>
          <w:bCs/>
          <w:color w:val="7A610D" w:themeColor="accent3" w:themeShade="80"/>
          <w:sz w:val="28"/>
          <w:szCs w:val="28"/>
          <w:lang w:bidi="ar-SY"/>
        </w:rPr>
      </w:pPr>
      <w:r w:rsidRPr="000366A5">
        <w:rPr>
          <w:rFonts w:hint="cs"/>
          <w:b/>
          <w:bCs/>
          <w:color w:val="002060"/>
          <w:sz w:val="28"/>
          <w:szCs w:val="28"/>
          <w:rtl/>
          <w:lang w:bidi="ar-SY"/>
        </w:rPr>
        <w:t>تاريخ:</w:t>
      </w:r>
      <w:r>
        <w:rPr>
          <w:rFonts w:hint="cs"/>
          <w:b/>
          <w:bCs/>
          <w:color w:val="4E74A2" w:themeColor="accent6" w:themeShade="BF"/>
          <w:sz w:val="28"/>
          <w:szCs w:val="28"/>
          <w:rtl/>
          <w:lang w:bidi="ar-SY"/>
        </w:rPr>
        <w:t xml:space="preserve"> </w:t>
      </w:r>
      <w:r w:rsidRPr="00D76AFB">
        <w:rPr>
          <w:b/>
          <w:bCs/>
          <w:color w:val="7A610D" w:themeColor="accent3" w:themeShade="80"/>
          <w:sz w:val="28"/>
          <w:szCs w:val="28"/>
          <w:lang w:bidi="ar-SY"/>
        </w:rPr>
        <w:t>11/1/2015</w:t>
      </w:r>
    </w:p>
    <w:p w:rsidR="00026341" w:rsidRDefault="00026341" w:rsidP="00026341">
      <w:pPr>
        <w:jc w:val="center"/>
        <w:rPr>
          <w:b/>
          <w:bCs/>
          <w:sz w:val="28"/>
          <w:szCs w:val="28"/>
          <w:rtl/>
          <w:lang w:bidi="ar-SY"/>
        </w:rPr>
      </w:pPr>
      <w:r w:rsidRPr="00026341">
        <w:rPr>
          <w:rFonts w:hint="cs"/>
          <w:b/>
          <w:bCs/>
          <w:color w:val="002060"/>
          <w:sz w:val="28"/>
          <w:szCs w:val="28"/>
          <w:rtl/>
          <w:lang w:bidi="ar-SY"/>
        </w:rPr>
        <w:t xml:space="preserve">إشراف المدرسة: </w:t>
      </w:r>
      <w:r w:rsidRPr="00D76AFB">
        <w:rPr>
          <w:rFonts w:hint="cs"/>
          <w:b/>
          <w:bCs/>
          <w:color w:val="7A610D" w:themeColor="accent3" w:themeShade="80"/>
          <w:sz w:val="28"/>
          <w:szCs w:val="28"/>
          <w:rtl/>
          <w:lang w:bidi="ar-SY"/>
        </w:rPr>
        <w:t>ربا أحمد</w:t>
      </w:r>
    </w:p>
    <w:p w:rsidR="00026341" w:rsidRPr="00026341" w:rsidRDefault="000366A5" w:rsidP="000366A5">
      <w:pPr>
        <w:jc w:val="center"/>
        <w:rPr>
          <w:b/>
          <w:bCs/>
          <w:sz w:val="28"/>
          <w:szCs w:val="28"/>
          <w:lang w:bidi="ar-SY"/>
        </w:rPr>
      </w:pPr>
      <w:r>
        <w:rPr>
          <w:rFonts w:hint="cs"/>
          <w:noProof/>
        </w:rPr>
        <w:drawing>
          <wp:inline distT="0" distB="0" distL="0" distR="0" wp14:anchorId="6812AECD" wp14:editId="2FC8EB01">
            <wp:extent cx="5274310" cy="3139440"/>
            <wp:effectExtent l="952500" t="114300" r="116840" b="17526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muda.gif"/>
                    <pic:cNvPicPr/>
                  </pic:nvPicPr>
                  <pic:blipFill>
                    <a:blip r:embed="rId9">
                      <a:extLst>
                        <a:ext uri="{28A0092B-C50C-407E-A947-70E740481C1C}">
                          <a14:useLocalDpi xmlns:a14="http://schemas.microsoft.com/office/drawing/2010/main" val="0"/>
                        </a:ext>
                      </a:extLst>
                    </a:blip>
                    <a:stretch>
                      <a:fillRect/>
                    </a:stretch>
                  </pic:blipFill>
                  <pic:spPr>
                    <a:xfrm>
                      <a:off x="0" y="0"/>
                      <a:ext cx="5274310" cy="3139440"/>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E34438" w:rsidRPr="00643BEE" w:rsidRDefault="00E34438" w:rsidP="000366A5">
      <w:pPr>
        <w:jc w:val="center"/>
        <w:rPr>
          <w:sz w:val="28"/>
          <w:szCs w:val="28"/>
          <w:rtl/>
          <w:lang w:bidi="ar-SY"/>
        </w:rPr>
      </w:pPr>
      <w:r w:rsidRPr="00643BEE">
        <w:rPr>
          <w:rFonts w:hint="cs"/>
          <w:sz w:val="28"/>
          <w:szCs w:val="28"/>
          <w:rtl/>
          <w:lang w:bidi="ar-SY"/>
        </w:rPr>
        <w:t>شكل (1) مثلث برمودا</w:t>
      </w:r>
    </w:p>
    <w:p w:rsidR="00916098" w:rsidRDefault="00E34438" w:rsidP="00916098">
      <w:pPr>
        <w:bidi w:val="0"/>
        <w:jc w:val="center"/>
        <w:rPr>
          <w:sz w:val="28"/>
          <w:szCs w:val="28"/>
          <w:lang w:bidi="ar-SY"/>
        </w:rPr>
      </w:pPr>
      <w:r>
        <w:rPr>
          <w:sz w:val="28"/>
          <w:szCs w:val="28"/>
          <w:rtl/>
          <w:lang w:bidi="ar-SY"/>
        </w:rPr>
        <w:br w:type="page"/>
      </w:r>
    </w:p>
    <w:tbl>
      <w:tblPr>
        <w:tblW w:w="954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7"/>
        <w:gridCol w:w="1426"/>
        <w:gridCol w:w="1301"/>
        <w:gridCol w:w="1666"/>
      </w:tblGrid>
      <w:tr w:rsidR="008F306F" w:rsidTr="008F306F">
        <w:trPr>
          <w:trHeight w:val="945"/>
        </w:trPr>
        <w:tc>
          <w:tcPr>
            <w:tcW w:w="9540" w:type="dxa"/>
            <w:gridSpan w:val="4"/>
          </w:tcPr>
          <w:p w:rsidR="008F306F" w:rsidRPr="008F306F" w:rsidRDefault="008F306F" w:rsidP="00CA7BD6">
            <w:pPr>
              <w:bidi w:val="0"/>
              <w:jc w:val="center"/>
              <w:rPr>
                <w:b/>
                <w:bCs/>
                <w:sz w:val="52"/>
                <w:szCs w:val="52"/>
                <w:rtl/>
                <w:lang w:bidi="ar-SY"/>
              </w:rPr>
            </w:pPr>
            <w:r w:rsidRPr="007F3BF7">
              <w:rPr>
                <w:rFonts w:hint="cs"/>
                <w:b/>
                <w:bCs/>
                <w:color w:val="0070C0"/>
                <w:sz w:val="52"/>
                <w:szCs w:val="52"/>
                <w:rtl/>
                <w:lang w:bidi="ar-SY"/>
              </w:rPr>
              <w:lastRenderedPageBreak/>
              <w:t>الفهرس</w:t>
            </w:r>
          </w:p>
        </w:tc>
      </w:tr>
      <w:tr w:rsidR="008F306F" w:rsidTr="008F306F">
        <w:trPr>
          <w:trHeight w:val="840"/>
        </w:trPr>
        <w:tc>
          <w:tcPr>
            <w:tcW w:w="5505" w:type="dxa"/>
          </w:tcPr>
          <w:p w:rsidR="008F306F" w:rsidRPr="008F306F" w:rsidRDefault="008F306F" w:rsidP="00CA7BD6">
            <w:pPr>
              <w:bidi w:val="0"/>
              <w:jc w:val="center"/>
              <w:rPr>
                <w:b/>
                <w:bCs/>
                <w:sz w:val="48"/>
                <w:szCs w:val="48"/>
                <w:lang w:bidi="ar-SY"/>
              </w:rPr>
            </w:pPr>
            <w:r w:rsidRPr="007F3BF7">
              <w:rPr>
                <w:rFonts w:hint="cs"/>
                <w:b/>
                <w:bCs/>
                <w:color w:val="008000"/>
                <w:sz w:val="48"/>
                <w:szCs w:val="48"/>
                <w:rtl/>
                <w:lang w:bidi="ar-SY"/>
              </w:rPr>
              <w:t>عنوان الفقرة</w:t>
            </w:r>
          </w:p>
        </w:tc>
        <w:tc>
          <w:tcPr>
            <w:tcW w:w="1320" w:type="dxa"/>
          </w:tcPr>
          <w:p w:rsidR="008F306F" w:rsidRPr="007F3BF7" w:rsidRDefault="008F306F" w:rsidP="00CA7BD6">
            <w:pPr>
              <w:bidi w:val="0"/>
              <w:jc w:val="center"/>
              <w:rPr>
                <w:b/>
                <w:bCs/>
                <w:color w:val="008000"/>
                <w:sz w:val="40"/>
                <w:szCs w:val="40"/>
                <w:lang w:bidi="ar-SY"/>
              </w:rPr>
            </w:pPr>
            <w:r w:rsidRPr="007F3BF7">
              <w:rPr>
                <w:rFonts w:hint="cs"/>
                <w:b/>
                <w:bCs/>
                <w:color w:val="008000"/>
                <w:sz w:val="40"/>
                <w:szCs w:val="40"/>
                <w:rtl/>
                <w:lang w:bidi="ar-SY"/>
              </w:rPr>
              <w:t>رقم الفصل</w:t>
            </w:r>
          </w:p>
        </w:tc>
        <w:tc>
          <w:tcPr>
            <w:tcW w:w="1320" w:type="dxa"/>
          </w:tcPr>
          <w:p w:rsidR="008F306F" w:rsidRPr="008F306F" w:rsidRDefault="008F306F" w:rsidP="00CA7BD6">
            <w:pPr>
              <w:bidi w:val="0"/>
              <w:jc w:val="center"/>
              <w:rPr>
                <w:b/>
                <w:bCs/>
                <w:sz w:val="40"/>
                <w:szCs w:val="40"/>
                <w:rtl/>
                <w:lang w:bidi="ar-SY"/>
              </w:rPr>
            </w:pPr>
            <w:r w:rsidRPr="007F3BF7">
              <w:rPr>
                <w:rFonts w:hint="cs"/>
                <w:b/>
                <w:bCs/>
                <w:color w:val="008000"/>
                <w:sz w:val="40"/>
                <w:szCs w:val="40"/>
                <w:rtl/>
                <w:lang w:bidi="ar-SY"/>
              </w:rPr>
              <w:t>رقم الباب</w:t>
            </w:r>
          </w:p>
        </w:tc>
        <w:tc>
          <w:tcPr>
            <w:tcW w:w="1395" w:type="dxa"/>
          </w:tcPr>
          <w:p w:rsidR="008F306F" w:rsidRPr="00251A7C" w:rsidRDefault="008F306F" w:rsidP="00CA7BD6">
            <w:pPr>
              <w:bidi w:val="0"/>
              <w:jc w:val="center"/>
              <w:rPr>
                <w:b/>
                <w:bCs/>
                <w:sz w:val="40"/>
                <w:szCs w:val="40"/>
                <w:rtl/>
                <w:lang w:bidi="ar-SY"/>
              </w:rPr>
            </w:pPr>
            <w:r w:rsidRPr="007F3BF7">
              <w:rPr>
                <w:rFonts w:hint="cs"/>
                <w:b/>
                <w:bCs/>
                <w:color w:val="008000"/>
                <w:sz w:val="40"/>
                <w:szCs w:val="40"/>
                <w:rtl/>
                <w:lang w:bidi="ar-SY"/>
              </w:rPr>
              <w:t>رقم الصفحة</w:t>
            </w:r>
          </w:p>
        </w:tc>
      </w:tr>
      <w:tr w:rsidR="008F306F" w:rsidTr="00251A7C">
        <w:trPr>
          <w:trHeight w:val="945"/>
        </w:trPr>
        <w:tc>
          <w:tcPr>
            <w:tcW w:w="5505" w:type="dxa"/>
          </w:tcPr>
          <w:p w:rsidR="008F306F" w:rsidRPr="007F3BF7" w:rsidRDefault="00251A7C" w:rsidP="00CA7BD6">
            <w:pPr>
              <w:bidi w:val="0"/>
              <w:jc w:val="center"/>
              <w:rPr>
                <w:b/>
                <w:bCs/>
                <w:color w:val="0070C0"/>
                <w:sz w:val="40"/>
                <w:szCs w:val="40"/>
                <w:rtl/>
                <w:lang w:bidi="ar-SY"/>
              </w:rPr>
            </w:pPr>
            <w:r w:rsidRPr="007F3BF7">
              <w:rPr>
                <w:rFonts w:hint="cs"/>
                <w:b/>
                <w:bCs/>
                <w:color w:val="0070C0"/>
                <w:sz w:val="40"/>
                <w:szCs w:val="40"/>
                <w:rtl/>
                <w:lang w:bidi="ar-SY"/>
              </w:rPr>
              <w:t>الفهرس</w:t>
            </w:r>
          </w:p>
        </w:tc>
        <w:tc>
          <w:tcPr>
            <w:tcW w:w="1320" w:type="dxa"/>
          </w:tcPr>
          <w:p w:rsidR="008F306F" w:rsidRPr="007F3BF7" w:rsidRDefault="008F306F" w:rsidP="00CA7BD6">
            <w:pPr>
              <w:bidi w:val="0"/>
              <w:jc w:val="center"/>
              <w:rPr>
                <w:color w:val="FF0000"/>
                <w:sz w:val="28"/>
                <w:szCs w:val="28"/>
                <w:lang w:bidi="ar-SY"/>
              </w:rPr>
            </w:pPr>
          </w:p>
        </w:tc>
        <w:tc>
          <w:tcPr>
            <w:tcW w:w="1320" w:type="dxa"/>
          </w:tcPr>
          <w:p w:rsidR="008F306F" w:rsidRPr="007F3BF7" w:rsidRDefault="008F306F" w:rsidP="00CA7BD6">
            <w:pPr>
              <w:bidi w:val="0"/>
              <w:jc w:val="center"/>
              <w:rPr>
                <w:color w:val="FF0000"/>
                <w:sz w:val="28"/>
                <w:szCs w:val="28"/>
                <w:lang w:bidi="ar-SY"/>
              </w:rPr>
            </w:pPr>
          </w:p>
        </w:tc>
        <w:tc>
          <w:tcPr>
            <w:tcW w:w="1395" w:type="dxa"/>
          </w:tcPr>
          <w:p w:rsidR="008F306F" w:rsidRPr="007F3BF7" w:rsidRDefault="00251A7C" w:rsidP="00CA7BD6">
            <w:pPr>
              <w:bidi w:val="0"/>
              <w:jc w:val="center"/>
              <w:rPr>
                <w:b/>
                <w:bCs/>
                <w:color w:val="FF0000"/>
                <w:sz w:val="36"/>
                <w:szCs w:val="36"/>
                <w:lang w:bidi="ar-SY"/>
              </w:rPr>
            </w:pPr>
            <w:r w:rsidRPr="007F3BF7">
              <w:rPr>
                <w:b/>
                <w:bCs/>
                <w:color w:val="FF0000"/>
                <w:sz w:val="36"/>
                <w:szCs w:val="36"/>
                <w:lang w:bidi="ar-SY"/>
              </w:rPr>
              <w:t>2</w:t>
            </w:r>
          </w:p>
        </w:tc>
      </w:tr>
      <w:tr w:rsidR="00251A7C" w:rsidTr="00251A7C">
        <w:trPr>
          <w:trHeight w:val="1095"/>
        </w:trPr>
        <w:tc>
          <w:tcPr>
            <w:tcW w:w="5505" w:type="dxa"/>
          </w:tcPr>
          <w:p w:rsidR="00251A7C" w:rsidRPr="007F3BF7" w:rsidRDefault="00251A7C" w:rsidP="00CA7BD6">
            <w:pPr>
              <w:bidi w:val="0"/>
              <w:jc w:val="center"/>
              <w:rPr>
                <w:b/>
                <w:bCs/>
                <w:color w:val="0070C0"/>
                <w:sz w:val="40"/>
                <w:szCs w:val="40"/>
                <w:lang w:bidi="ar-SY"/>
              </w:rPr>
            </w:pPr>
            <w:r w:rsidRPr="007F3BF7">
              <w:rPr>
                <w:rFonts w:hint="cs"/>
                <w:b/>
                <w:bCs/>
                <w:color w:val="0070C0"/>
                <w:sz w:val="40"/>
                <w:szCs w:val="40"/>
                <w:rtl/>
                <w:lang w:bidi="ar-SY"/>
              </w:rPr>
              <w:t>المدخل</w:t>
            </w:r>
          </w:p>
        </w:tc>
        <w:tc>
          <w:tcPr>
            <w:tcW w:w="1320" w:type="dxa"/>
          </w:tcPr>
          <w:p w:rsidR="00251A7C" w:rsidRPr="007F3BF7" w:rsidRDefault="00251A7C" w:rsidP="00CA7BD6">
            <w:pPr>
              <w:bidi w:val="0"/>
              <w:jc w:val="center"/>
              <w:rPr>
                <w:b/>
                <w:bCs/>
                <w:color w:val="FF0000"/>
                <w:sz w:val="36"/>
                <w:szCs w:val="36"/>
                <w:lang w:bidi="ar-SY"/>
              </w:rPr>
            </w:pPr>
            <w:r w:rsidRPr="007F3BF7">
              <w:rPr>
                <w:b/>
                <w:bCs/>
                <w:color w:val="FF0000"/>
                <w:sz w:val="36"/>
                <w:szCs w:val="36"/>
                <w:lang w:bidi="ar-SY"/>
              </w:rPr>
              <w:t>1</w:t>
            </w:r>
          </w:p>
        </w:tc>
        <w:tc>
          <w:tcPr>
            <w:tcW w:w="1320" w:type="dxa"/>
          </w:tcPr>
          <w:p w:rsidR="00251A7C" w:rsidRPr="007F3BF7" w:rsidRDefault="00251A7C" w:rsidP="00CA7BD6">
            <w:pPr>
              <w:bidi w:val="0"/>
              <w:jc w:val="center"/>
              <w:rPr>
                <w:b/>
                <w:bCs/>
                <w:color w:val="FF0000"/>
                <w:sz w:val="36"/>
                <w:szCs w:val="36"/>
                <w:lang w:bidi="ar-SY"/>
              </w:rPr>
            </w:pPr>
            <w:r w:rsidRPr="007F3BF7">
              <w:rPr>
                <w:b/>
                <w:bCs/>
                <w:color w:val="FF0000"/>
                <w:sz w:val="36"/>
                <w:szCs w:val="36"/>
                <w:lang w:bidi="ar-SY"/>
              </w:rPr>
              <w:t>1</w:t>
            </w:r>
          </w:p>
        </w:tc>
        <w:tc>
          <w:tcPr>
            <w:tcW w:w="1395" w:type="dxa"/>
          </w:tcPr>
          <w:p w:rsidR="00251A7C" w:rsidRPr="007F3BF7" w:rsidRDefault="00251A7C" w:rsidP="00CA7BD6">
            <w:pPr>
              <w:bidi w:val="0"/>
              <w:jc w:val="center"/>
              <w:rPr>
                <w:b/>
                <w:bCs/>
                <w:color w:val="FF0000"/>
                <w:sz w:val="36"/>
                <w:szCs w:val="36"/>
                <w:lang w:bidi="ar-SY"/>
              </w:rPr>
            </w:pPr>
            <w:r w:rsidRPr="007F3BF7">
              <w:rPr>
                <w:b/>
                <w:bCs/>
                <w:color w:val="FF0000"/>
                <w:sz w:val="36"/>
                <w:szCs w:val="36"/>
                <w:lang w:bidi="ar-SY"/>
              </w:rPr>
              <w:t>2-3</w:t>
            </w:r>
          </w:p>
        </w:tc>
      </w:tr>
      <w:tr w:rsidR="00251A7C" w:rsidTr="00251A7C">
        <w:trPr>
          <w:trHeight w:val="990"/>
        </w:trPr>
        <w:tc>
          <w:tcPr>
            <w:tcW w:w="5505" w:type="dxa"/>
          </w:tcPr>
          <w:p w:rsidR="00251A7C" w:rsidRPr="007F3BF7" w:rsidRDefault="00251A7C" w:rsidP="00CA7BD6">
            <w:pPr>
              <w:bidi w:val="0"/>
              <w:jc w:val="center"/>
              <w:rPr>
                <w:b/>
                <w:bCs/>
                <w:color w:val="0070C0"/>
                <w:sz w:val="40"/>
                <w:szCs w:val="40"/>
                <w:lang w:bidi="ar-SY"/>
              </w:rPr>
            </w:pPr>
            <w:r w:rsidRPr="007F3BF7">
              <w:rPr>
                <w:rFonts w:hint="cs"/>
                <w:b/>
                <w:bCs/>
                <w:color w:val="0070C0"/>
                <w:sz w:val="40"/>
                <w:szCs w:val="40"/>
                <w:rtl/>
                <w:lang w:bidi="ar-SY"/>
              </w:rPr>
              <w:t>أين يقع مثلث برودا؟</w:t>
            </w:r>
          </w:p>
        </w:tc>
        <w:tc>
          <w:tcPr>
            <w:tcW w:w="1320" w:type="dxa"/>
          </w:tcPr>
          <w:p w:rsidR="00251A7C" w:rsidRPr="007F3BF7" w:rsidRDefault="00251A7C" w:rsidP="00CA7BD6">
            <w:pPr>
              <w:bidi w:val="0"/>
              <w:jc w:val="center"/>
              <w:rPr>
                <w:b/>
                <w:bCs/>
                <w:color w:val="FF0000"/>
                <w:sz w:val="36"/>
                <w:szCs w:val="36"/>
                <w:lang w:bidi="ar-SY"/>
              </w:rPr>
            </w:pPr>
            <w:r w:rsidRPr="007F3BF7">
              <w:rPr>
                <w:b/>
                <w:bCs/>
                <w:color w:val="FF0000"/>
                <w:sz w:val="36"/>
                <w:szCs w:val="36"/>
                <w:lang w:bidi="ar-SY"/>
              </w:rPr>
              <w:t>1</w:t>
            </w:r>
          </w:p>
        </w:tc>
        <w:tc>
          <w:tcPr>
            <w:tcW w:w="1320" w:type="dxa"/>
          </w:tcPr>
          <w:p w:rsidR="00251A7C" w:rsidRPr="007F3BF7" w:rsidRDefault="00251A7C" w:rsidP="00CA7BD6">
            <w:pPr>
              <w:bidi w:val="0"/>
              <w:jc w:val="center"/>
              <w:rPr>
                <w:b/>
                <w:bCs/>
                <w:color w:val="FF0000"/>
                <w:sz w:val="36"/>
                <w:szCs w:val="36"/>
                <w:lang w:bidi="ar-SY"/>
              </w:rPr>
            </w:pPr>
            <w:r w:rsidRPr="007F3BF7">
              <w:rPr>
                <w:b/>
                <w:bCs/>
                <w:color w:val="FF0000"/>
                <w:sz w:val="36"/>
                <w:szCs w:val="36"/>
                <w:lang w:bidi="ar-SY"/>
              </w:rPr>
              <w:t>2</w:t>
            </w:r>
          </w:p>
        </w:tc>
        <w:tc>
          <w:tcPr>
            <w:tcW w:w="1395" w:type="dxa"/>
          </w:tcPr>
          <w:p w:rsidR="00251A7C" w:rsidRPr="007F3BF7" w:rsidRDefault="00251A7C" w:rsidP="00CA7BD6">
            <w:pPr>
              <w:bidi w:val="0"/>
              <w:jc w:val="center"/>
              <w:rPr>
                <w:b/>
                <w:bCs/>
                <w:color w:val="FF0000"/>
                <w:sz w:val="36"/>
                <w:szCs w:val="36"/>
                <w:lang w:bidi="ar-SY"/>
              </w:rPr>
            </w:pPr>
            <w:r w:rsidRPr="007F3BF7">
              <w:rPr>
                <w:b/>
                <w:bCs/>
                <w:color w:val="FF0000"/>
                <w:sz w:val="36"/>
                <w:szCs w:val="36"/>
                <w:lang w:bidi="ar-SY"/>
              </w:rPr>
              <w:t>3</w:t>
            </w:r>
          </w:p>
        </w:tc>
      </w:tr>
      <w:tr w:rsidR="00251A7C" w:rsidTr="00251A7C">
        <w:trPr>
          <w:trHeight w:val="900"/>
        </w:trPr>
        <w:tc>
          <w:tcPr>
            <w:tcW w:w="5505" w:type="dxa"/>
          </w:tcPr>
          <w:p w:rsidR="00251A7C" w:rsidRPr="007F3BF7" w:rsidRDefault="00251A7C" w:rsidP="00CA7BD6">
            <w:pPr>
              <w:bidi w:val="0"/>
              <w:jc w:val="center"/>
              <w:rPr>
                <w:b/>
                <w:bCs/>
                <w:color w:val="0070C0"/>
                <w:sz w:val="40"/>
                <w:szCs w:val="40"/>
                <w:lang w:bidi="ar-SY"/>
              </w:rPr>
            </w:pPr>
            <w:r w:rsidRPr="007F3BF7">
              <w:rPr>
                <w:rFonts w:hint="cs"/>
                <w:b/>
                <w:bCs/>
                <w:color w:val="0070C0"/>
                <w:sz w:val="40"/>
                <w:szCs w:val="40"/>
                <w:rtl/>
                <w:lang w:bidi="ar-SY"/>
              </w:rPr>
              <w:t>لماذا سُمِيَ بهذا الاسم؟</w:t>
            </w:r>
          </w:p>
        </w:tc>
        <w:tc>
          <w:tcPr>
            <w:tcW w:w="1320" w:type="dxa"/>
          </w:tcPr>
          <w:p w:rsidR="00251A7C" w:rsidRPr="007F3BF7" w:rsidRDefault="00251A7C" w:rsidP="00CA7BD6">
            <w:pPr>
              <w:bidi w:val="0"/>
              <w:jc w:val="center"/>
              <w:rPr>
                <w:b/>
                <w:bCs/>
                <w:color w:val="FF0000"/>
                <w:sz w:val="36"/>
                <w:szCs w:val="36"/>
                <w:lang w:bidi="ar-SY"/>
              </w:rPr>
            </w:pPr>
            <w:r w:rsidRPr="007F3BF7">
              <w:rPr>
                <w:b/>
                <w:bCs/>
                <w:color w:val="FF0000"/>
                <w:sz w:val="36"/>
                <w:szCs w:val="36"/>
                <w:lang w:bidi="ar-SY"/>
              </w:rPr>
              <w:t>1</w:t>
            </w:r>
          </w:p>
        </w:tc>
        <w:tc>
          <w:tcPr>
            <w:tcW w:w="1320" w:type="dxa"/>
          </w:tcPr>
          <w:p w:rsidR="00251A7C" w:rsidRPr="007F3BF7" w:rsidRDefault="00251A7C" w:rsidP="00CA7BD6">
            <w:pPr>
              <w:bidi w:val="0"/>
              <w:jc w:val="center"/>
              <w:rPr>
                <w:b/>
                <w:bCs/>
                <w:color w:val="FF0000"/>
                <w:sz w:val="36"/>
                <w:szCs w:val="36"/>
                <w:lang w:bidi="ar-SY"/>
              </w:rPr>
            </w:pPr>
            <w:r w:rsidRPr="007F3BF7">
              <w:rPr>
                <w:b/>
                <w:bCs/>
                <w:color w:val="FF0000"/>
                <w:sz w:val="36"/>
                <w:szCs w:val="36"/>
                <w:lang w:bidi="ar-SY"/>
              </w:rPr>
              <w:t>2</w:t>
            </w:r>
          </w:p>
        </w:tc>
        <w:tc>
          <w:tcPr>
            <w:tcW w:w="1395" w:type="dxa"/>
          </w:tcPr>
          <w:p w:rsidR="00251A7C" w:rsidRPr="007F3BF7" w:rsidRDefault="00251A7C" w:rsidP="00CA7BD6">
            <w:pPr>
              <w:bidi w:val="0"/>
              <w:jc w:val="center"/>
              <w:rPr>
                <w:b/>
                <w:bCs/>
                <w:color w:val="FF0000"/>
                <w:sz w:val="36"/>
                <w:szCs w:val="36"/>
                <w:lang w:bidi="ar-SY"/>
              </w:rPr>
            </w:pPr>
            <w:r w:rsidRPr="007F3BF7">
              <w:rPr>
                <w:b/>
                <w:bCs/>
                <w:color w:val="FF0000"/>
                <w:sz w:val="36"/>
                <w:szCs w:val="36"/>
                <w:lang w:bidi="ar-SY"/>
              </w:rPr>
              <w:t>3</w:t>
            </w:r>
          </w:p>
        </w:tc>
      </w:tr>
      <w:tr w:rsidR="00251A7C" w:rsidTr="00251A7C">
        <w:trPr>
          <w:trHeight w:val="975"/>
        </w:trPr>
        <w:tc>
          <w:tcPr>
            <w:tcW w:w="5505" w:type="dxa"/>
          </w:tcPr>
          <w:p w:rsidR="00251A7C" w:rsidRPr="007F3BF7" w:rsidRDefault="00251A7C" w:rsidP="00CA7BD6">
            <w:pPr>
              <w:bidi w:val="0"/>
              <w:jc w:val="center"/>
              <w:rPr>
                <w:b/>
                <w:bCs/>
                <w:color w:val="0070C0"/>
                <w:sz w:val="40"/>
                <w:szCs w:val="40"/>
                <w:lang w:bidi="ar-SY"/>
              </w:rPr>
            </w:pPr>
            <w:r w:rsidRPr="007F3BF7">
              <w:rPr>
                <w:rFonts w:hint="cs"/>
                <w:b/>
                <w:bCs/>
                <w:color w:val="0070C0"/>
                <w:sz w:val="40"/>
                <w:szCs w:val="40"/>
                <w:rtl/>
                <w:lang w:bidi="ar-SY"/>
              </w:rPr>
              <w:t>ما الغموض في مثلث برمودا؟</w:t>
            </w:r>
          </w:p>
        </w:tc>
        <w:tc>
          <w:tcPr>
            <w:tcW w:w="1320" w:type="dxa"/>
          </w:tcPr>
          <w:p w:rsidR="00251A7C" w:rsidRPr="007F3BF7" w:rsidRDefault="00251A7C" w:rsidP="00CA7BD6">
            <w:pPr>
              <w:bidi w:val="0"/>
              <w:jc w:val="center"/>
              <w:rPr>
                <w:b/>
                <w:bCs/>
                <w:color w:val="FF0000"/>
                <w:sz w:val="36"/>
                <w:szCs w:val="36"/>
                <w:lang w:bidi="ar-SY"/>
              </w:rPr>
            </w:pPr>
            <w:r w:rsidRPr="007F3BF7">
              <w:rPr>
                <w:b/>
                <w:bCs/>
                <w:color w:val="FF0000"/>
                <w:sz w:val="36"/>
                <w:szCs w:val="36"/>
                <w:lang w:bidi="ar-SY"/>
              </w:rPr>
              <w:t>2</w:t>
            </w:r>
          </w:p>
        </w:tc>
        <w:tc>
          <w:tcPr>
            <w:tcW w:w="1320" w:type="dxa"/>
          </w:tcPr>
          <w:p w:rsidR="00251A7C" w:rsidRPr="007F3BF7" w:rsidRDefault="00251A7C" w:rsidP="00CA7BD6">
            <w:pPr>
              <w:bidi w:val="0"/>
              <w:jc w:val="center"/>
              <w:rPr>
                <w:b/>
                <w:bCs/>
                <w:color w:val="FF0000"/>
                <w:sz w:val="36"/>
                <w:szCs w:val="36"/>
                <w:lang w:bidi="ar-SY"/>
              </w:rPr>
            </w:pPr>
            <w:r w:rsidRPr="007F3BF7">
              <w:rPr>
                <w:b/>
                <w:bCs/>
                <w:color w:val="FF0000"/>
                <w:sz w:val="36"/>
                <w:szCs w:val="36"/>
                <w:lang w:bidi="ar-SY"/>
              </w:rPr>
              <w:t>2</w:t>
            </w:r>
          </w:p>
        </w:tc>
        <w:tc>
          <w:tcPr>
            <w:tcW w:w="1395" w:type="dxa"/>
          </w:tcPr>
          <w:p w:rsidR="00251A7C" w:rsidRPr="007F3BF7" w:rsidRDefault="00251A7C" w:rsidP="00CA7BD6">
            <w:pPr>
              <w:bidi w:val="0"/>
              <w:jc w:val="center"/>
              <w:rPr>
                <w:b/>
                <w:bCs/>
                <w:color w:val="FF0000"/>
                <w:sz w:val="36"/>
                <w:szCs w:val="36"/>
                <w:lang w:bidi="ar-SY"/>
              </w:rPr>
            </w:pPr>
            <w:r w:rsidRPr="007F3BF7">
              <w:rPr>
                <w:b/>
                <w:bCs/>
                <w:color w:val="FF0000"/>
                <w:sz w:val="36"/>
                <w:szCs w:val="36"/>
                <w:lang w:bidi="ar-SY"/>
              </w:rPr>
              <w:t>3-8</w:t>
            </w:r>
          </w:p>
        </w:tc>
      </w:tr>
      <w:tr w:rsidR="00251A7C" w:rsidTr="00251A7C">
        <w:trPr>
          <w:trHeight w:val="975"/>
        </w:trPr>
        <w:tc>
          <w:tcPr>
            <w:tcW w:w="5505" w:type="dxa"/>
          </w:tcPr>
          <w:p w:rsidR="00251A7C" w:rsidRPr="007F3BF7" w:rsidRDefault="00251A7C" w:rsidP="00CA7BD6">
            <w:pPr>
              <w:bidi w:val="0"/>
              <w:jc w:val="center"/>
              <w:rPr>
                <w:b/>
                <w:bCs/>
                <w:color w:val="0070C0"/>
                <w:sz w:val="40"/>
                <w:szCs w:val="40"/>
                <w:rtl/>
                <w:lang w:bidi="ar-SY"/>
              </w:rPr>
            </w:pPr>
            <w:r w:rsidRPr="007F3BF7">
              <w:rPr>
                <w:rFonts w:hint="cs"/>
                <w:b/>
                <w:bCs/>
                <w:color w:val="0070C0"/>
                <w:sz w:val="40"/>
                <w:szCs w:val="40"/>
                <w:rtl/>
                <w:lang w:bidi="ar-SY"/>
              </w:rPr>
              <w:t>ما سبب هذا الغموض؟</w:t>
            </w:r>
          </w:p>
        </w:tc>
        <w:tc>
          <w:tcPr>
            <w:tcW w:w="1320" w:type="dxa"/>
          </w:tcPr>
          <w:p w:rsidR="00251A7C" w:rsidRPr="007F3BF7" w:rsidRDefault="00251A7C" w:rsidP="00CA7BD6">
            <w:pPr>
              <w:bidi w:val="0"/>
              <w:jc w:val="center"/>
              <w:rPr>
                <w:b/>
                <w:bCs/>
                <w:color w:val="FF0000"/>
                <w:sz w:val="36"/>
                <w:szCs w:val="36"/>
                <w:lang w:bidi="ar-SY"/>
              </w:rPr>
            </w:pPr>
            <w:r w:rsidRPr="007F3BF7">
              <w:rPr>
                <w:b/>
                <w:bCs/>
                <w:color w:val="FF0000"/>
                <w:sz w:val="36"/>
                <w:szCs w:val="36"/>
                <w:lang w:bidi="ar-SY"/>
              </w:rPr>
              <w:t>2</w:t>
            </w:r>
          </w:p>
        </w:tc>
        <w:tc>
          <w:tcPr>
            <w:tcW w:w="1320" w:type="dxa"/>
          </w:tcPr>
          <w:p w:rsidR="00251A7C" w:rsidRPr="007F3BF7" w:rsidRDefault="00251A7C" w:rsidP="00CA7BD6">
            <w:pPr>
              <w:bidi w:val="0"/>
              <w:jc w:val="center"/>
              <w:rPr>
                <w:b/>
                <w:bCs/>
                <w:color w:val="FF0000"/>
                <w:sz w:val="36"/>
                <w:szCs w:val="36"/>
                <w:lang w:bidi="ar-SY"/>
              </w:rPr>
            </w:pPr>
            <w:r w:rsidRPr="007F3BF7">
              <w:rPr>
                <w:b/>
                <w:bCs/>
                <w:color w:val="FF0000"/>
                <w:sz w:val="36"/>
                <w:szCs w:val="36"/>
                <w:lang w:bidi="ar-SY"/>
              </w:rPr>
              <w:t>2</w:t>
            </w:r>
          </w:p>
        </w:tc>
        <w:tc>
          <w:tcPr>
            <w:tcW w:w="1395" w:type="dxa"/>
          </w:tcPr>
          <w:p w:rsidR="00251A7C" w:rsidRPr="007F3BF7" w:rsidRDefault="007F3BF7" w:rsidP="00CA7BD6">
            <w:pPr>
              <w:bidi w:val="0"/>
              <w:jc w:val="center"/>
              <w:rPr>
                <w:b/>
                <w:bCs/>
                <w:color w:val="FF0000"/>
                <w:sz w:val="36"/>
                <w:szCs w:val="36"/>
                <w:lang w:bidi="ar-SY"/>
              </w:rPr>
            </w:pPr>
            <w:r w:rsidRPr="007F3BF7">
              <w:rPr>
                <w:b/>
                <w:bCs/>
                <w:color w:val="FF0000"/>
                <w:sz w:val="36"/>
                <w:szCs w:val="36"/>
                <w:lang w:bidi="ar-SY"/>
              </w:rPr>
              <w:t>8-13</w:t>
            </w:r>
          </w:p>
        </w:tc>
      </w:tr>
      <w:tr w:rsidR="00251A7C" w:rsidTr="007F3BF7">
        <w:trPr>
          <w:trHeight w:val="960"/>
        </w:trPr>
        <w:tc>
          <w:tcPr>
            <w:tcW w:w="5505" w:type="dxa"/>
          </w:tcPr>
          <w:p w:rsidR="00251A7C" w:rsidRPr="007F3BF7" w:rsidRDefault="007F3BF7" w:rsidP="00CA7BD6">
            <w:pPr>
              <w:bidi w:val="0"/>
              <w:jc w:val="center"/>
              <w:rPr>
                <w:b/>
                <w:bCs/>
                <w:color w:val="0070C0"/>
                <w:sz w:val="40"/>
                <w:szCs w:val="40"/>
                <w:lang w:bidi="ar-SY"/>
              </w:rPr>
            </w:pPr>
            <w:r w:rsidRPr="007F3BF7">
              <w:rPr>
                <w:rFonts w:hint="cs"/>
                <w:b/>
                <w:bCs/>
                <w:color w:val="0070C0"/>
                <w:sz w:val="40"/>
                <w:szCs w:val="40"/>
                <w:rtl/>
                <w:lang w:bidi="ar-SY"/>
              </w:rPr>
              <w:t>الخاتمة</w:t>
            </w:r>
          </w:p>
        </w:tc>
        <w:tc>
          <w:tcPr>
            <w:tcW w:w="1320" w:type="dxa"/>
          </w:tcPr>
          <w:p w:rsidR="00251A7C" w:rsidRPr="007F3BF7" w:rsidRDefault="007F3BF7" w:rsidP="00CA7BD6">
            <w:pPr>
              <w:bidi w:val="0"/>
              <w:jc w:val="center"/>
              <w:rPr>
                <w:b/>
                <w:bCs/>
                <w:color w:val="FF0000"/>
                <w:sz w:val="36"/>
                <w:szCs w:val="36"/>
                <w:lang w:bidi="ar-SY"/>
              </w:rPr>
            </w:pPr>
            <w:r w:rsidRPr="007F3BF7">
              <w:rPr>
                <w:b/>
                <w:bCs/>
                <w:color w:val="FF0000"/>
                <w:sz w:val="36"/>
                <w:szCs w:val="36"/>
                <w:lang w:bidi="ar-SY"/>
              </w:rPr>
              <w:t>1</w:t>
            </w:r>
          </w:p>
        </w:tc>
        <w:tc>
          <w:tcPr>
            <w:tcW w:w="1320" w:type="dxa"/>
          </w:tcPr>
          <w:p w:rsidR="00251A7C" w:rsidRPr="007F3BF7" w:rsidRDefault="007F3BF7" w:rsidP="00CA7BD6">
            <w:pPr>
              <w:bidi w:val="0"/>
              <w:jc w:val="center"/>
              <w:rPr>
                <w:b/>
                <w:bCs/>
                <w:color w:val="FF0000"/>
                <w:sz w:val="36"/>
                <w:szCs w:val="36"/>
                <w:lang w:bidi="ar-SY"/>
              </w:rPr>
            </w:pPr>
            <w:r w:rsidRPr="007F3BF7">
              <w:rPr>
                <w:b/>
                <w:bCs/>
                <w:color w:val="FF0000"/>
                <w:sz w:val="36"/>
                <w:szCs w:val="36"/>
                <w:lang w:bidi="ar-SY"/>
              </w:rPr>
              <w:t>3</w:t>
            </w:r>
          </w:p>
        </w:tc>
        <w:tc>
          <w:tcPr>
            <w:tcW w:w="1395" w:type="dxa"/>
          </w:tcPr>
          <w:p w:rsidR="00251A7C" w:rsidRPr="007F3BF7" w:rsidRDefault="007F3BF7" w:rsidP="00CA7BD6">
            <w:pPr>
              <w:bidi w:val="0"/>
              <w:jc w:val="center"/>
              <w:rPr>
                <w:b/>
                <w:bCs/>
                <w:color w:val="FF0000"/>
                <w:sz w:val="36"/>
                <w:szCs w:val="36"/>
                <w:lang w:bidi="ar-SY"/>
              </w:rPr>
            </w:pPr>
            <w:r w:rsidRPr="007F3BF7">
              <w:rPr>
                <w:b/>
                <w:bCs/>
                <w:color w:val="FF0000"/>
                <w:sz w:val="36"/>
                <w:szCs w:val="36"/>
                <w:lang w:bidi="ar-SY"/>
              </w:rPr>
              <w:t>13</w:t>
            </w:r>
          </w:p>
        </w:tc>
      </w:tr>
      <w:tr w:rsidR="007F3BF7" w:rsidTr="007F3BF7">
        <w:trPr>
          <w:trHeight w:val="960"/>
        </w:trPr>
        <w:tc>
          <w:tcPr>
            <w:tcW w:w="5505" w:type="dxa"/>
          </w:tcPr>
          <w:p w:rsidR="007F3BF7" w:rsidRPr="007F3BF7" w:rsidRDefault="007F3BF7" w:rsidP="00CA7BD6">
            <w:pPr>
              <w:bidi w:val="0"/>
              <w:jc w:val="center"/>
              <w:rPr>
                <w:b/>
                <w:bCs/>
                <w:color w:val="0070C0"/>
                <w:sz w:val="40"/>
                <w:szCs w:val="40"/>
                <w:rtl/>
                <w:lang w:bidi="ar-SY"/>
              </w:rPr>
            </w:pPr>
            <w:r w:rsidRPr="007F3BF7">
              <w:rPr>
                <w:rFonts w:hint="cs"/>
                <w:b/>
                <w:bCs/>
                <w:color w:val="0070C0"/>
                <w:sz w:val="40"/>
                <w:szCs w:val="40"/>
                <w:rtl/>
                <w:lang w:bidi="ar-SY"/>
              </w:rPr>
              <w:t>فهرس المرجع</w:t>
            </w:r>
          </w:p>
        </w:tc>
        <w:tc>
          <w:tcPr>
            <w:tcW w:w="1320" w:type="dxa"/>
          </w:tcPr>
          <w:p w:rsidR="007F3BF7" w:rsidRPr="007F3BF7" w:rsidRDefault="007F3BF7" w:rsidP="00CA7BD6">
            <w:pPr>
              <w:bidi w:val="0"/>
              <w:jc w:val="center"/>
              <w:rPr>
                <w:b/>
                <w:bCs/>
                <w:color w:val="FF0000"/>
                <w:sz w:val="36"/>
                <w:szCs w:val="36"/>
                <w:lang w:bidi="ar-SY"/>
              </w:rPr>
            </w:pPr>
            <w:r w:rsidRPr="007F3BF7">
              <w:rPr>
                <w:b/>
                <w:bCs/>
                <w:color w:val="FF0000"/>
                <w:sz w:val="36"/>
                <w:szCs w:val="36"/>
                <w:lang w:bidi="ar-SY"/>
              </w:rPr>
              <w:t>1</w:t>
            </w:r>
          </w:p>
        </w:tc>
        <w:tc>
          <w:tcPr>
            <w:tcW w:w="1320" w:type="dxa"/>
          </w:tcPr>
          <w:p w:rsidR="007F3BF7" w:rsidRPr="007F3BF7" w:rsidRDefault="007F3BF7" w:rsidP="00CA7BD6">
            <w:pPr>
              <w:bidi w:val="0"/>
              <w:jc w:val="center"/>
              <w:rPr>
                <w:b/>
                <w:bCs/>
                <w:color w:val="FF0000"/>
                <w:sz w:val="36"/>
                <w:szCs w:val="36"/>
                <w:lang w:bidi="ar-SY"/>
              </w:rPr>
            </w:pPr>
            <w:r w:rsidRPr="007F3BF7">
              <w:rPr>
                <w:b/>
                <w:bCs/>
                <w:color w:val="FF0000"/>
                <w:sz w:val="36"/>
                <w:szCs w:val="36"/>
                <w:lang w:bidi="ar-SY"/>
              </w:rPr>
              <w:t>3</w:t>
            </w:r>
          </w:p>
        </w:tc>
        <w:tc>
          <w:tcPr>
            <w:tcW w:w="1395" w:type="dxa"/>
          </w:tcPr>
          <w:p w:rsidR="007F3BF7" w:rsidRPr="007F3BF7" w:rsidRDefault="00643BEE" w:rsidP="00CA7BD6">
            <w:pPr>
              <w:bidi w:val="0"/>
              <w:jc w:val="center"/>
              <w:rPr>
                <w:b/>
                <w:bCs/>
                <w:color w:val="FF0000"/>
                <w:sz w:val="36"/>
                <w:szCs w:val="36"/>
                <w:lang w:bidi="ar-SY"/>
              </w:rPr>
            </w:pPr>
            <w:r>
              <w:rPr>
                <w:b/>
                <w:bCs/>
                <w:color w:val="FF0000"/>
                <w:sz w:val="36"/>
                <w:szCs w:val="36"/>
                <w:lang w:bidi="ar-SY"/>
              </w:rPr>
              <w:t>18</w:t>
            </w:r>
          </w:p>
        </w:tc>
      </w:tr>
      <w:tr w:rsidR="007F3BF7" w:rsidTr="008F306F">
        <w:trPr>
          <w:trHeight w:val="915"/>
        </w:trPr>
        <w:tc>
          <w:tcPr>
            <w:tcW w:w="5505" w:type="dxa"/>
          </w:tcPr>
          <w:p w:rsidR="007F3BF7" w:rsidRPr="007F3BF7" w:rsidRDefault="007F3BF7" w:rsidP="00CA7BD6">
            <w:pPr>
              <w:bidi w:val="0"/>
              <w:jc w:val="center"/>
              <w:rPr>
                <w:b/>
                <w:bCs/>
                <w:color w:val="0070C0"/>
                <w:sz w:val="40"/>
                <w:szCs w:val="40"/>
                <w:rtl/>
                <w:lang w:bidi="ar-SY"/>
              </w:rPr>
            </w:pPr>
            <w:r w:rsidRPr="007F3BF7">
              <w:rPr>
                <w:rFonts w:hint="cs"/>
                <w:b/>
                <w:bCs/>
                <w:color w:val="0070C0"/>
                <w:sz w:val="40"/>
                <w:szCs w:val="40"/>
                <w:rtl/>
                <w:lang w:bidi="ar-SY"/>
              </w:rPr>
              <w:t>فهرس الصور</w:t>
            </w:r>
          </w:p>
        </w:tc>
        <w:tc>
          <w:tcPr>
            <w:tcW w:w="1320" w:type="dxa"/>
          </w:tcPr>
          <w:p w:rsidR="007F3BF7" w:rsidRPr="007F3BF7" w:rsidRDefault="007F3BF7" w:rsidP="00CA7BD6">
            <w:pPr>
              <w:bidi w:val="0"/>
              <w:jc w:val="center"/>
              <w:rPr>
                <w:b/>
                <w:bCs/>
                <w:color w:val="FF0000"/>
                <w:sz w:val="36"/>
                <w:szCs w:val="36"/>
                <w:lang w:bidi="ar-SY"/>
              </w:rPr>
            </w:pPr>
            <w:r w:rsidRPr="007F3BF7">
              <w:rPr>
                <w:b/>
                <w:bCs/>
                <w:color w:val="FF0000"/>
                <w:sz w:val="36"/>
                <w:szCs w:val="36"/>
                <w:lang w:bidi="ar-SY"/>
              </w:rPr>
              <w:t>1</w:t>
            </w:r>
          </w:p>
        </w:tc>
        <w:tc>
          <w:tcPr>
            <w:tcW w:w="1320" w:type="dxa"/>
          </w:tcPr>
          <w:p w:rsidR="007F3BF7" w:rsidRPr="007F3BF7" w:rsidRDefault="007F3BF7" w:rsidP="00CA7BD6">
            <w:pPr>
              <w:bidi w:val="0"/>
              <w:jc w:val="center"/>
              <w:rPr>
                <w:b/>
                <w:bCs/>
                <w:color w:val="FF0000"/>
                <w:sz w:val="36"/>
                <w:szCs w:val="36"/>
                <w:lang w:bidi="ar-SY"/>
              </w:rPr>
            </w:pPr>
            <w:r w:rsidRPr="007F3BF7">
              <w:rPr>
                <w:b/>
                <w:bCs/>
                <w:color w:val="FF0000"/>
                <w:sz w:val="36"/>
                <w:szCs w:val="36"/>
                <w:lang w:bidi="ar-SY"/>
              </w:rPr>
              <w:t>3</w:t>
            </w:r>
          </w:p>
        </w:tc>
        <w:tc>
          <w:tcPr>
            <w:tcW w:w="1395" w:type="dxa"/>
          </w:tcPr>
          <w:p w:rsidR="007F3BF7" w:rsidRPr="007F3BF7" w:rsidRDefault="00643BEE" w:rsidP="00CA7BD6">
            <w:pPr>
              <w:bidi w:val="0"/>
              <w:jc w:val="center"/>
              <w:rPr>
                <w:b/>
                <w:bCs/>
                <w:color w:val="FF0000"/>
                <w:sz w:val="36"/>
                <w:szCs w:val="36"/>
                <w:lang w:bidi="ar-SY"/>
              </w:rPr>
            </w:pPr>
            <w:r>
              <w:rPr>
                <w:b/>
                <w:bCs/>
                <w:color w:val="FF0000"/>
                <w:sz w:val="36"/>
                <w:szCs w:val="36"/>
                <w:lang w:bidi="ar-SY"/>
              </w:rPr>
              <w:t>17</w:t>
            </w:r>
          </w:p>
        </w:tc>
      </w:tr>
    </w:tbl>
    <w:p w:rsidR="00E34438" w:rsidRDefault="00E34438" w:rsidP="00CA7BD6">
      <w:pPr>
        <w:bidi w:val="0"/>
        <w:jc w:val="center"/>
        <w:rPr>
          <w:sz w:val="28"/>
          <w:szCs w:val="28"/>
          <w:rtl/>
          <w:lang w:bidi="ar-SY"/>
        </w:rPr>
      </w:pPr>
    </w:p>
    <w:p w:rsidR="00916098" w:rsidRPr="007F3BF7" w:rsidRDefault="00044C70" w:rsidP="00916098">
      <w:pPr>
        <w:bidi w:val="0"/>
        <w:jc w:val="center"/>
        <w:rPr>
          <w:color w:val="002060"/>
          <w:sz w:val="28"/>
          <w:szCs w:val="28"/>
          <w:lang w:bidi="ar-SY"/>
        </w:rPr>
      </w:pPr>
      <w:r w:rsidRPr="00643BEE">
        <w:rPr>
          <w:rFonts w:hint="cs"/>
          <w:b/>
          <w:bCs/>
          <w:color w:val="002060"/>
          <w:sz w:val="28"/>
          <w:szCs w:val="28"/>
          <w:rtl/>
          <w:lang w:bidi="ar-SY"/>
        </w:rPr>
        <w:t>الباب الأول</w:t>
      </w:r>
    </w:p>
    <w:p w:rsidR="00044C70" w:rsidRPr="00643BEE" w:rsidRDefault="00044C70" w:rsidP="00044C70">
      <w:pPr>
        <w:bidi w:val="0"/>
        <w:jc w:val="right"/>
        <w:rPr>
          <w:b/>
          <w:bCs/>
          <w:color w:val="DC7D0E" w:themeColor="accent2" w:themeShade="BF"/>
          <w:sz w:val="28"/>
          <w:szCs w:val="28"/>
          <w:lang w:bidi="ar-SY"/>
        </w:rPr>
      </w:pPr>
      <w:r w:rsidRPr="00643BEE">
        <w:rPr>
          <w:rFonts w:hint="cs"/>
          <w:b/>
          <w:bCs/>
          <w:color w:val="DC7D0E" w:themeColor="accent2" w:themeShade="BF"/>
          <w:sz w:val="28"/>
          <w:szCs w:val="28"/>
          <w:rtl/>
          <w:lang w:bidi="ar-SY"/>
        </w:rPr>
        <w:t>الفصل الأول</w:t>
      </w:r>
    </w:p>
    <w:p w:rsidR="00E34438" w:rsidRPr="008A7A44" w:rsidRDefault="00E34438" w:rsidP="00E34438">
      <w:pPr>
        <w:rPr>
          <w:b/>
          <w:bCs/>
          <w:color w:val="0070C0"/>
          <w:sz w:val="28"/>
          <w:szCs w:val="28"/>
          <w:rtl/>
          <w:lang w:bidi="ar-SY"/>
        </w:rPr>
      </w:pPr>
      <w:r w:rsidRPr="008A7A44">
        <w:rPr>
          <w:rFonts w:hint="cs"/>
          <w:b/>
          <w:bCs/>
          <w:color w:val="0070C0"/>
          <w:sz w:val="28"/>
          <w:szCs w:val="28"/>
          <w:rtl/>
          <w:lang w:bidi="ar-SY"/>
        </w:rPr>
        <w:t>المدخل:</w:t>
      </w:r>
    </w:p>
    <w:p w:rsidR="00E34438" w:rsidRDefault="0023550E" w:rsidP="008A7A44">
      <w:pPr>
        <w:rPr>
          <w:b/>
          <w:bCs/>
          <w:color w:val="000000" w:themeColor="text1"/>
          <w:sz w:val="28"/>
          <w:szCs w:val="28"/>
          <w:rtl/>
          <w:lang w:bidi="ar-SY"/>
        </w:rPr>
      </w:pPr>
      <w:r>
        <w:rPr>
          <w:rFonts w:hint="cs"/>
          <w:b/>
          <w:bCs/>
          <w:color w:val="000000" w:themeColor="text1"/>
          <w:sz w:val="28"/>
          <w:szCs w:val="28"/>
          <w:rtl/>
          <w:lang w:bidi="ar-SY"/>
        </w:rPr>
        <w:t>مثلث برمودا معضلة تسببت بارتباك واختلاف بين الآراء على مستوى العالم فقد اشتهر بالحوادث الغريبة لا بالعجيبة التي تناولتها أشهر صحف العالم ولكن ما طبيعة هذه الظواهر؟ هل هذا المثلث حقيقي أم مُصطنع؟ أين يقع؟ واسبب هذه الظواهر؟ وما سر غموضه؟.</w:t>
      </w:r>
    </w:p>
    <w:p w:rsidR="0023550E" w:rsidRDefault="0023550E" w:rsidP="008A7A44">
      <w:pPr>
        <w:rPr>
          <w:b/>
          <w:bCs/>
          <w:color w:val="000000" w:themeColor="text1"/>
          <w:sz w:val="28"/>
          <w:szCs w:val="28"/>
          <w:rtl/>
          <w:lang w:bidi="ar-SY"/>
        </w:rPr>
      </w:pPr>
      <w:r>
        <w:rPr>
          <w:noProof/>
        </w:rPr>
        <mc:AlternateContent>
          <mc:Choice Requires="wps">
            <w:drawing>
              <wp:anchor distT="0" distB="0" distL="114300" distR="114300" simplePos="0" relativeHeight="251665408" behindDoc="0" locked="0" layoutInCell="1" allowOverlap="1" wp14:anchorId="0152B112" wp14:editId="5C5FA0F5">
                <wp:simplePos x="0" y="0"/>
                <wp:positionH relativeFrom="margin">
                  <wp:align>right</wp:align>
                </wp:positionH>
                <wp:positionV relativeFrom="paragraph">
                  <wp:posOffset>1018540</wp:posOffset>
                </wp:positionV>
                <wp:extent cx="1828800" cy="55245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552450"/>
                        </a:xfrm>
                        <a:prstGeom prst="rect">
                          <a:avLst/>
                        </a:prstGeom>
                        <a:noFill/>
                        <a:ln>
                          <a:noFill/>
                        </a:ln>
                        <a:effectLst/>
                      </wps:spPr>
                      <wps:txbx>
                        <w:txbxContent>
                          <w:p w:rsidR="0023550E" w:rsidRPr="0023550E" w:rsidRDefault="0023550E" w:rsidP="0023550E">
                            <w:pPr>
                              <w:jc w:val="center"/>
                              <w:rPr>
                                <w:bCs/>
                                <w:color w:val="000000" w:themeColor="text1"/>
                                <w:sz w:val="28"/>
                                <w:szCs w:val="28"/>
                                <w:lang w:bidi="ar-SY"/>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23550E">
                              <w:rPr>
                                <w:rFonts w:hint="cs"/>
                                <w:bCs/>
                                <w:color w:val="000000" w:themeColor="text1"/>
                                <w:sz w:val="28"/>
                                <w:szCs w:val="28"/>
                                <w:rtl/>
                                <w:lang w:bidi="ar-SY"/>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وهذا </w:t>
                            </w:r>
                            <w:r>
                              <w:rPr>
                                <w:rFonts w:hint="cs"/>
                                <w:bCs/>
                                <w:color w:val="000000" w:themeColor="text1"/>
                                <w:sz w:val="28"/>
                                <w:szCs w:val="28"/>
                                <w:rtl/>
                                <w:lang w:bidi="ar-SY"/>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ما سنناقشه </w:t>
                            </w:r>
                            <w:r w:rsidRPr="0023550E">
                              <w:rPr>
                                <w:rFonts w:hint="cs"/>
                                <w:bCs/>
                                <w:color w:val="000000" w:themeColor="text1"/>
                                <w:sz w:val="28"/>
                                <w:szCs w:val="28"/>
                                <w:rtl/>
                                <w:lang w:bidi="ar-SY"/>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في البحث: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52B112" id="_x0000_t202" coordsize="21600,21600" o:spt="202" path="m,l,21600r21600,l21600,xe">
                <v:stroke joinstyle="miter"/>
                <v:path gradientshapeok="t" o:connecttype="rect"/>
              </v:shapetype>
              <v:shape id="Text Box 9" o:spid="_x0000_s1027" type="#_x0000_t202" style="position:absolute;left:0;text-align:left;margin-left:92.8pt;margin-top:80.2pt;width:2in;height:43.5pt;z-index:2516654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" filled="f" stroked="f">
                <v:fill o:detectmouseclick="t"/>
                <v:textbox>
                  <w:txbxContent>
                    <w:p w:rsidR="0023550E" w:rsidRPr="0023550E" w:rsidRDefault="0023550E" w:rsidP="0023550E">
                      <w:pPr>
                        <w:jc w:val="center"/>
                        <w:rPr>
                          <w:bCs/>
                          <w:color w:val="000000" w:themeColor="text1"/>
                          <w:sz w:val="28"/>
                          <w:szCs w:val="28"/>
                          <w:lang w:bidi="ar-SY"/>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23550E">
                        <w:rPr>
                          <w:rFonts w:hint="cs"/>
                          <w:bCs/>
                          <w:color w:val="000000" w:themeColor="text1"/>
                          <w:sz w:val="28"/>
                          <w:szCs w:val="28"/>
                          <w:rtl/>
                          <w:lang w:bidi="ar-SY"/>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وهذا </w:t>
                      </w:r>
                      <w:r>
                        <w:rPr>
                          <w:rFonts w:hint="cs"/>
                          <w:bCs/>
                          <w:color w:val="000000" w:themeColor="text1"/>
                          <w:sz w:val="28"/>
                          <w:szCs w:val="28"/>
                          <w:rtl/>
                          <w:lang w:bidi="ar-SY"/>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ما سنناقشه </w:t>
                      </w:r>
                      <w:r w:rsidRPr="0023550E">
                        <w:rPr>
                          <w:rFonts w:hint="cs"/>
                          <w:bCs/>
                          <w:color w:val="000000" w:themeColor="text1"/>
                          <w:sz w:val="28"/>
                          <w:szCs w:val="28"/>
                          <w:rtl/>
                          <w:lang w:bidi="ar-SY"/>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في البحث:</w:t>
                      </w:r>
                    </w:p>
                  </w:txbxContent>
                </v:textbox>
                <w10:wrap type="square" anchorx="margin"/>
              </v:shape>
            </w:pict>
          </mc:Fallback>
        </mc:AlternateContent>
      </w:r>
      <w:r>
        <w:rPr>
          <w:rFonts w:hint="cs"/>
          <w:b/>
          <w:bCs/>
          <w:color w:val="000000" w:themeColor="text1"/>
          <w:sz w:val="28"/>
          <w:szCs w:val="28"/>
          <w:rtl/>
          <w:lang w:bidi="ar-SY"/>
        </w:rPr>
        <w:t>على السنين الماضية التي ليست بقليلة كان مثلث الشياطين تحدي ليس كغيره يواجه العالم وحتى الآن لم يستطع أحد أن يحدد سبب الحوادث التي تقع في تلك البقعة من الأرض لغموض الظروف وعدم وجود الأدلة الدامغة التي تحسم ما يحدث.</w:t>
      </w:r>
    </w:p>
    <w:p w:rsidR="0023550E" w:rsidRDefault="0023550E" w:rsidP="00DD54D0">
      <w:pPr>
        <w:jc w:val="center"/>
        <w:rPr>
          <w:b/>
          <w:bCs/>
          <w:color w:val="002060"/>
          <w:sz w:val="28"/>
          <w:szCs w:val="28"/>
          <w:rtl/>
          <w:lang w:bidi="ar-SY"/>
        </w:rPr>
      </w:pPr>
    </w:p>
    <w:p w:rsidR="0023550E" w:rsidRDefault="0023550E" w:rsidP="00DD54D0">
      <w:pPr>
        <w:jc w:val="center"/>
        <w:rPr>
          <w:b/>
          <w:bCs/>
          <w:color w:val="002060"/>
          <w:sz w:val="28"/>
          <w:szCs w:val="28"/>
          <w:rtl/>
          <w:lang w:bidi="ar-SY"/>
        </w:rPr>
      </w:pPr>
    </w:p>
    <w:p w:rsidR="00DD54D0" w:rsidRDefault="00DD54D0" w:rsidP="00DD54D0">
      <w:pPr>
        <w:jc w:val="center"/>
        <w:rPr>
          <w:b/>
          <w:bCs/>
          <w:color w:val="000000" w:themeColor="text1"/>
          <w:sz w:val="28"/>
          <w:szCs w:val="28"/>
          <w:rtl/>
          <w:lang w:bidi="ar-SY"/>
        </w:rPr>
      </w:pPr>
      <w:r w:rsidRPr="007F3BF7">
        <w:rPr>
          <w:rFonts w:hint="cs"/>
          <w:b/>
          <w:bCs/>
          <w:color w:val="002060"/>
          <w:sz w:val="28"/>
          <w:szCs w:val="28"/>
          <w:rtl/>
          <w:lang w:bidi="ar-SY"/>
        </w:rPr>
        <w:t>الباب الثاني</w:t>
      </w:r>
    </w:p>
    <w:p w:rsidR="00D619C9" w:rsidRPr="008A7A44" w:rsidRDefault="00D619C9" w:rsidP="00D619C9">
      <w:pPr>
        <w:rPr>
          <w:b/>
          <w:bCs/>
          <w:color w:val="000000" w:themeColor="text1"/>
          <w:sz w:val="28"/>
          <w:szCs w:val="28"/>
          <w:rtl/>
          <w:lang w:bidi="ar-SY"/>
        </w:rPr>
      </w:pPr>
      <w:r w:rsidRPr="007F3BF7">
        <w:rPr>
          <w:rFonts w:hint="cs"/>
          <w:b/>
          <w:bCs/>
          <w:color w:val="DC7D0E" w:themeColor="accent2" w:themeShade="BF"/>
          <w:sz w:val="28"/>
          <w:szCs w:val="28"/>
          <w:rtl/>
          <w:lang w:bidi="ar-SY"/>
        </w:rPr>
        <w:t>الفصل الأول</w:t>
      </w:r>
    </w:p>
    <w:p w:rsidR="008A7A44" w:rsidRPr="008A7A44" w:rsidRDefault="008A7A44" w:rsidP="008A7A44">
      <w:pPr>
        <w:rPr>
          <w:b/>
          <w:bCs/>
          <w:color w:val="0070C0"/>
          <w:sz w:val="28"/>
          <w:szCs w:val="28"/>
          <w:rtl/>
          <w:lang w:bidi="ar-SY"/>
        </w:rPr>
      </w:pPr>
      <w:r w:rsidRPr="008A7A44">
        <w:rPr>
          <w:rFonts w:hint="cs"/>
          <w:b/>
          <w:bCs/>
          <w:color w:val="0070C0"/>
          <w:sz w:val="28"/>
          <w:szCs w:val="28"/>
          <w:rtl/>
          <w:lang w:bidi="ar-SY"/>
        </w:rPr>
        <w:t>أين يقع مثلث برمودا؟</w:t>
      </w:r>
    </w:p>
    <w:p w:rsidR="008A7A44" w:rsidRDefault="008A7A44" w:rsidP="00792893">
      <w:pPr>
        <w:rPr>
          <w:b/>
          <w:bCs/>
          <w:color w:val="000000" w:themeColor="text1"/>
          <w:sz w:val="28"/>
          <w:szCs w:val="28"/>
          <w:rtl/>
          <w:lang w:bidi="ar-SY"/>
        </w:rPr>
      </w:pPr>
      <w:r>
        <w:rPr>
          <w:rFonts w:hint="cs"/>
          <w:b/>
          <w:bCs/>
          <w:color w:val="000000" w:themeColor="text1"/>
          <w:sz w:val="28"/>
          <w:szCs w:val="28"/>
          <w:rtl/>
        </w:rPr>
        <w:t xml:space="preserve">يقع </w:t>
      </w:r>
      <w:r w:rsidRPr="008A7A44">
        <w:rPr>
          <w:b/>
          <w:bCs/>
          <w:color w:val="000000" w:themeColor="text1"/>
          <w:sz w:val="28"/>
          <w:szCs w:val="28"/>
          <w:rtl/>
        </w:rPr>
        <w:t>غرب المحيط الأطلنطي تجاه الجنوب الشرقي لولاية فلور</w:t>
      </w:r>
      <w:r>
        <w:rPr>
          <w:b/>
          <w:bCs/>
          <w:color w:val="000000" w:themeColor="text1"/>
          <w:sz w:val="28"/>
          <w:szCs w:val="28"/>
          <w:rtl/>
        </w:rPr>
        <w:t>يدا بالولايات المتحدة الأمريكية</w:t>
      </w:r>
      <w:r w:rsidRPr="008A7A44">
        <w:rPr>
          <w:b/>
          <w:bCs/>
          <w:color w:val="000000" w:themeColor="text1"/>
          <w:sz w:val="28"/>
          <w:szCs w:val="28"/>
          <w:rtl/>
        </w:rPr>
        <w:t xml:space="preserve">، وبالتحديد أكثر هذه المنطقة تأخذ شكل مثلث </w:t>
      </w:r>
      <w:r>
        <w:rPr>
          <w:rFonts w:hint="cs"/>
          <w:b/>
          <w:bCs/>
          <w:color w:val="000000" w:themeColor="text1"/>
          <w:sz w:val="28"/>
          <w:szCs w:val="28"/>
          <w:rtl/>
        </w:rPr>
        <w:t xml:space="preserve">متساوي الأضلاع مساحته حوالي مليون كيلومتر مربع </w:t>
      </w:r>
      <w:r w:rsidRPr="008A7A44">
        <w:rPr>
          <w:b/>
          <w:bCs/>
          <w:color w:val="000000" w:themeColor="text1"/>
          <w:sz w:val="28"/>
          <w:szCs w:val="28"/>
          <w:rtl/>
        </w:rPr>
        <w:t>يمتد من خليج المكسيك غرباً إلى ج</w:t>
      </w:r>
      <w:r>
        <w:rPr>
          <w:b/>
          <w:bCs/>
          <w:color w:val="000000" w:themeColor="text1"/>
          <w:sz w:val="28"/>
          <w:szCs w:val="28"/>
          <w:rtl/>
        </w:rPr>
        <w:t>زيرة ليورد من الجنوب ثم برموداً</w:t>
      </w:r>
      <w:r>
        <w:rPr>
          <w:rFonts w:hint="cs"/>
          <w:b/>
          <w:bCs/>
          <w:color w:val="000000" w:themeColor="text1"/>
          <w:sz w:val="28"/>
          <w:szCs w:val="28"/>
          <w:rtl/>
        </w:rPr>
        <w:t xml:space="preserve"> </w:t>
      </w:r>
      <w:r>
        <w:rPr>
          <w:b/>
          <w:bCs/>
          <w:color w:val="000000" w:themeColor="text1"/>
          <w:sz w:val="28"/>
          <w:szCs w:val="28"/>
          <w:rtl/>
        </w:rPr>
        <w:t>(</w:t>
      </w:r>
      <w:r w:rsidRPr="008A7A44">
        <w:rPr>
          <w:b/>
          <w:bCs/>
          <w:color w:val="000000" w:themeColor="text1"/>
          <w:sz w:val="28"/>
          <w:szCs w:val="28"/>
          <w:rtl/>
        </w:rPr>
        <w:t xml:space="preserve">مجموعة من الجزر </w:t>
      </w:r>
      <w:r w:rsidR="00792893">
        <w:rPr>
          <w:b/>
          <w:bCs/>
          <w:color w:val="000000" w:themeColor="text1"/>
          <w:sz w:val="28"/>
          <w:szCs w:val="28"/>
        </w:rPr>
        <w:t>300</w:t>
      </w:r>
      <w:r w:rsidR="00792893">
        <w:rPr>
          <w:rFonts w:hint="cs"/>
          <w:b/>
          <w:bCs/>
          <w:color w:val="000000" w:themeColor="text1"/>
          <w:sz w:val="28"/>
          <w:szCs w:val="28"/>
          <w:rtl/>
          <w:lang w:bidi="ar-SY"/>
        </w:rPr>
        <w:t xml:space="preserve"> </w:t>
      </w:r>
      <w:r w:rsidRPr="008A7A44">
        <w:rPr>
          <w:b/>
          <w:bCs/>
          <w:color w:val="000000" w:themeColor="text1"/>
          <w:sz w:val="28"/>
          <w:szCs w:val="28"/>
          <w:rtl/>
        </w:rPr>
        <w:t xml:space="preserve">جزيرة </w:t>
      </w:r>
      <w:r>
        <w:rPr>
          <w:b/>
          <w:bCs/>
          <w:color w:val="000000" w:themeColor="text1"/>
          <w:sz w:val="28"/>
          <w:szCs w:val="28"/>
          <w:rtl/>
        </w:rPr>
        <w:t xml:space="preserve">صغيرة </w:t>
      </w:r>
      <w:r>
        <w:rPr>
          <w:rFonts w:hint="cs"/>
          <w:b/>
          <w:bCs/>
          <w:color w:val="000000" w:themeColor="text1"/>
          <w:sz w:val="28"/>
          <w:szCs w:val="28"/>
          <w:rtl/>
          <w:lang w:bidi="ar-SY"/>
        </w:rPr>
        <w:t>مأهولة</w:t>
      </w:r>
      <w:r>
        <w:rPr>
          <w:b/>
          <w:bCs/>
          <w:color w:val="000000" w:themeColor="text1"/>
          <w:sz w:val="28"/>
          <w:szCs w:val="28"/>
          <w:rtl/>
        </w:rPr>
        <w:t xml:space="preserve"> بالسكان </w:t>
      </w:r>
      <w:r w:rsidR="00B31013">
        <w:rPr>
          <w:b/>
          <w:bCs/>
          <w:color w:val="000000" w:themeColor="text1"/>
          <w:sz w:val="28"/>
          <w:szCs w:val="28"/>
        </w:rPr>
        <w:t>65,000</w:t>
      </w:r>
      <w:r w:rsidR="00B31013">
        <w:rPr>
          <w:rFonts w:hint="cs"/>
          <w:b/>
          <w:bCs/>
          <w:color w:val="000000" w:themeColor="text1"/>
          <w:sz w:val="28"/>
          <w:szCs w:val="28"/>
          <w:rtl/>
          <w:lang w:bidi="ar-SY"/>
        </w:rPr>
        <w:t xml:space="preserve"> </w:t>
      </w:r>
      <w:r>
        <w:rPr>
          <w:b/>
          <w:bCs/>
          <w:color w:val="000000" w:themeColor="text1"/>
          <w:sz w:val="28"/>
          <w:szCs w:val="28"/>
          <w:rtl/>
        </w:rPr>
        <w:t>نسمة) ثم من خليج المكسيك وجزر باهام</w:t>
      </w:r>
      <w:r w:rsidR="00DD54D0">
        <w:rPr>
          <w:rFonts w:hint="cs"/>
          <w:b/>
          <w:bCs/>
          <w:color w:val="000000" w:themeColor="text1"/>
          <w:sz w:val="28"/>
          <w:szCs w:val="28"/>
          <w:rtl/>
          <w:lang w:bidi="ar-SY"/>
        </w:rPr>
        <w:t>ا.</w:t>
      </w:r>
    </w:p>
    <w:p w:rsidR="00DD54D0" w:rsidRDefault="00DD54D0" w:rsidP="00DD54D0">
      <w:pPr>
        <w:rPr>
          <w:b/>
          <w:bCs/>
          <w:color w:val="0070C0"/>
          <w:sz w:val="28"/>
          <w:szCs w:val="28"/>
          <w:rtl/>
          <w:lang w:bidi="ar-SY"/>
        </w:rPr>
      </w:pPr>
      <w:r w:rsidRPr="00DD54D0">
        <w:rPr>
          <w:rFonts w:hint="cs"/>
          <w:b/>
          <w:bCs/>
          <w:color w:val="0070C0"/>
          <w:sz w:val="28"/>
          <w:szCs w:val="28"/>
          <w:rtl/>
          <w:lang w:bidi="ar-SY"/>
        </w:rPr>
        <w:t>لماذا سُميَ بهذا الاسم؟</w:t>
      </w:r>
    </w:p>
    <w:p w:rsidR="00DD54D0" w:rsidRDefault="00DD54D0" w:rsidP="00B31013">
      <w:pPr>
        <w:rPr>
          <w:b/>
          <w:bCs/>
          <w:sz w:val="28"/>
          <w:szCs w:val="28"/>
          <w:rtl/>
          <w:lang w:bidi="ar-SY"/>
        </w:rPr>
      </w:pPr>
      <w:r>
        <w:rPr>
          <w:rFonts w:hint="cs"/>
          <w:b/>
          <w:bCs/>
          <w:sz w:val="28"/>
          <w:szCs w:val="28"/>
          <w:rtl/>
          <w:lang w:bidi="ar-SY"/>
        </w:rPr>
        <w:t>عندما وضِعَ هذا الاسم، سُمِيَ " مثلث ميامي " نسبةً لميامي. لكن فلوريدا اعترضت وقالت أنّهم سيخسرون الزوار إلى ميامي مع هذا الاسم لأن الناس كانوا يخشون الذهاب إليه. ثم سُمِ</w:t>
      </w:r>
      <w:r w:rsidR="00B31013">
        <w:rPr>
          <w:rFonts w:hint="cs"/>
          <w:b/>
          <w:bCs/>
          <w:sz w:val="28"/>
          <w:szCs w:val="28"/>
          <w:rtl/>
          <w:lang w:bidi="ar-SY"/>
        </w:rPr>
        <w:t>يَ " مثلث بورتوريكو " نسبة لبورتوريكو، فاعترضت بورتور</w:t>
      </w:r>
      <w:r>
        <w:rPr>
          <w:rFonts w:hint="cs"/>
          <w:b/>
          <w:bCs/>
          <w:sz w:val="28"/>
          <w:szCs w:val="28"/>
          <w:rtl/>
          <w:lang w:bidi="ar-SY"/>
        </w:rPr>
        <w:t xml:space="preserve">يكو أيضاً لنفس السبب. فسُمِيَ باسم جزيرة صغيرة جداً مساحتها </w:t>
      </w:r>
      <w:r w:rsidR="00B31013">
        <w:rPr>
          <w:b/>
          <w:bCs/>
          <w:sz w:val="28"/>
          <w:szCs w:val="28"/>
          <w:lang w:bidi="ar-SY"/>
        </w:rPr>
        <w:t>21</w:t>
      </w:r>
      <w:r>
        <w:rPr>
          <w:rFonts w:hint="cs"/>
          <w:b/>
          <w:bCs/>
          <w:sz w:val="28"/>
          <w:szCs w:val="28"/>
          <w:rtl/>
          <w:lang w:bidi="ar-SY"/>
        </w:rPr>
        <w:t xml:space="preserve"> ميل " جزيرة الشياطين " أو " برمودا " </w:t>
      </w:r>
      <w:r w:rsidR="00D619C9">
        <w:rPr>
          <w:rFonts w:hint="cs"/>
          <w:b/>
          <w:bCs/>
          <w:sz w:val="28"/>
          <w:szCs w:val="28"/>
          <w:rtl/>
          <w:lang w:bidi="ar-SY"/>
        </w:rPr>
        <w:t>فأصبح " مثلث برمودا ".</w:t>
      </w:r>
    </w:p>
    <w:p w:rsidR="00D619C9" w:rsidRDefault="00D619C9" w:rsidP="00DD54D0">
      <w:pPr>
        <w:rPr>
          <w:b/>
          <w:bCs/>
          <w:sz w:val="28"/>
          <w:szCs w:val="28"/>
          <w:rtl/>
          <w:lang w:bidi="ar-SY"/>
        </w:rPr>
      </w:pPr>
      <w:r w:rsidRPr="007F3BF7">
        <w:rPr>
          <w:rFonts w:hint="cs"/>
          <w:b/>
          <w:bCs/>
          <w:color w:val="DC7D0E" w:themeColor="accent2" w:themeShade="BF"/>
          <w:sz w:val="28"/>
          <w:szCs w:val="28"/>
          <w:rtl/>
          <w:lang w:bidi="ar-SY"/>
        </w:rPr>
        <w:t>الفصل الثاني</w:t>
      </w:r>
    </w:p>
    <w:p w:rsidR="00D619C9" w:rsidRDefault="00D619C9" w:rsidP="00D619C9">
      <w:pPr>
        <w:rPr>
          <w:b/>
          <w:bCs/>
          <w:sz w:val="28"/>
          <w:szCs w:val="28"/>
          <w:rtl/>
          <w:lang w:bidi="ar-SY"/>
        </w:rPr>
      </w:pPr>
      <w:r w:rsidRPr="00D619C9">
        <w:rPr>
          <w:rFonts w:hint="cs"/>
          <w:b/>
          <w:bCs/>
          <w:color w:val="0070C0"/>
          <w:sz w:val="28"/>
          <w:szCs w:val="28"/>
          <w:rtl/>
          <w:lang w:bidi="ar-SY"/>
        </w:rPr>
        <w:t xml:space="preserve">ما </w:t>
      </w:r>
      <w:r>
        <w:rPr>
          <w:rFonts w:hint="cs"/>
          <w:b/>
          <w:bCs/>
          <w:color w:val="0070C0"/>
          <w:sz w:val="28"/>
          <w:szCs w:val="28"/>
          <w:rtl/>
          <w:lang w:bidi="ar-SY"/>
        </w:rPr>
        <w:t xml:space="preserve">الغموض في مثلث برمودا؟ </w:t>
      </w:r>
    </w:p>
    <w:p w:rsidR="00D619C9" w:rsidRDefault="00D619C9" w:rsidP="00DD54D0">
      <w:pPr>
        <w:rPr>
          <w:b/>
          <w:bCs/>
          <w:sz w:val="28"/>
          <w:szCs w:val="28"/>
          <w:rtl/>
          <w:lang w:bidi="ar-SY"/>
        </w:rPr>
      </w:pPr>
      <w:r w:rsidRPr="007F3BF7">
        <w:rPr>
          <w:rFonts w:hint="cs"/>
          <w:b/>
          <w:bCs/>
          <w:color w:val="008000"/>
          <w:sz w:val="28"/>
          <w:szCs w:val="28"/>
          <w:rtl/>
          <w:lang w:bidi="ar-SY"/>
        </w:rPr>
        <w:t>ما هي الحقائق وراء سر مثلث برمودا؟</w:t>
      </w:r>
    </w:p>
    <w:p w:rsidR="00D619C9" w:rsidRDefault="00D619C9" w:rsidP="00B31013">
      <w:pPr>
        <w:rPr>
          <w:b/>
          <w:bCs/>
          <w:sz w:val="28"/>
          <w:szCs w:val="28"/>
          <w:rtl/>
        </w:rPr>
      </w:pPr>
      <w:r w:rsidRPr="0001497E">
        <w:rPr>
          <w:rFonts w:hint="cs"/>
          <w:b/>
          <w:bCs/>
          <w:sz w:val="28"/>
          <w:szCs w:val="28"/>
          <w:rtl/>
        </w:rPr>
        <w:t xml:space="preserve">أكثر من </w:t>
      </w:r>
      <w:r w:rsidR="00B31013">
        <w:rPr>
          <w:b/>
          <w:bCs/>
          <w:sz w:val="28"/>
          <w:szCs w:val="28"/>
        </w:rPr>
        <w:t>2000</w:t>
      </w:r>
      <w:r w:rsidRPr="0001497E">
        <w:rPr>
          <w:rFonts w:hint="cs"/>
          <w:b/>
          <w:bCs/>
          <w:sz w:val="28"/>
          <w:szCs w:val="28"/>
          <w:rtl/>
        </w:rPr>
        <w:t xml:space="preserve"> سفينة وطائرة اختفت في </w:t>
      </w:r>
      <w:r>
        <w:rPr>
          <w:rFonts w:hint="cs"/>
          <w:b/>
          <w:bCs/>
          <w:sz w:val="28"/>
          <w:szCs w:val="28"/>
          <w:rtl/>
        </w:rPr>
        <w:t>القرون الخمسة الماضية وحتى الآن،</w:t>
      </w:r>
      <w:r w:rsidRPr="0001497E">
        <w:rPr>
          <w:rFonts w:hint="cs"/>
          <w:b/>
          <w:bCs/>
          <w:sz w:val="28"/>
          <w:szCs w:val="28"/>
          <w:rtl/>
        </w:rPr>
        <w:t xml:space="preserve"> كل هذا يحدث عندما يكون هناك أخطاء إنسانية أو فشل في </w:t>
      </w:r>
      <w:r>
        <w:rPr>
          <w:rFonts w:hint="cs"/>
          <w:b/>
          <w:bCs/>
          <w:sz w:val="28"/>
          <w:szCs w:val="28"/>
          <w:rtl/>
        </w:rPr>
        <w:t xml:space="preserve">المعدات، الغريب في الموضوع أنه لا يكون هناك سبب </w:t>
      </w:r>
      <w:r w:rsidRPr="0001497E">
        <w:rPr>
          <w:rFonts w:hint="cs"/>
          <w:b/>
          <w:bCs/>
          <w:sz w:val="28"/>
          <w:szCs w:val="28"/>
          <w:rtl/>
        </w:rPr>
        <w:t>عندما يبدو كل شيء طبيعي.</w:t>
      </w:r>
      <w:r>
        <w:rPr>
          <w:rFonts w:hint="cs"/>
          <w:b/>
          <w:bCs/>
          <w:sz w:val="28"/>
          <w:szCs w:val="28"/>
          <w:rtl/>
        </w:rPr>
        <w:t xml:space="preserve"> </w:t>
      </w:r>
      <w:r w:rsidRPr="0001497E">
        <w:rPr>
          <w:rFonts w:hint="cs"/>
          <w:b/>
          <w:bCs/>
          <w:sz w:val="28"/>
          <w:szCs w:val="28"/>
          <w:rtl/>
        </w:rPr>
        <w:t>مهما كانت الحقائق فهي بعيدة تماماً عما هو معروف أو يُعتقد بأنه صحيح، فهناك الكثير من القصص والأساطير التي سُطِرَت بأقلام الكتاب أصحاب ا</w:t>
      </w:r>
      <w:r>
        <w:rPr>
          <w:rFonts w:hint="cs"/>
          <w:b/>
          <w:bCs/>
          <w:sz w:val="28"/>
          <w:szCs w:val="28"/>
          <w:rtl/>
        </w:rPr>
        <w:t>لخيال الهائل لتكون دعاية لكتبهم،</w:t>
      </w:r>
      <w:r w:rsidRPr="0001497E">
        <w:rPr>
          <w:rFonts w:hint="cs"/>
          <w:b/>
          <w:bCs/>
          <w:sz w:val="28"/>
          <w:szCs w:val="28"/>
          <w:rtl/>
        </w:rPr>
        <w:t xml:space="preserve"> </w:t>
      </w:r>
      <w:r>
        <w:rPr>
          <w:rFonts w:hint="cs"/>
          <w:b/>
          <w:bCs/>
          <w:sz w:val="28"/>
          <w:szCs w:val="28"/>
          <w:rtl/>
        </w:rPr>
        <w:t>و</w:t>
      </w:r>
      <w:r w:rsidRPr="0001497E">
        <w:rPr>
          <w:rFonts w:hint="cs"/>
          <w:b/>
          <w:bCs/>
          <w:sz w:val="28"/>
          <w:szCs w:val="28"/>
          <w:rtl/>
        </w:rPr>
        <w:t>في الكثير من المجالات تم طمس الحقائق أو تشويهها بمعنى آخر ولكن الشيء الوحيد الذي لا</w:t>
      </w:r>
      <w:r>
        <w:rPr>
          <w:rFonts w:hint="cs"/>
          <w:b/>
          <w:bCs/>
          <w:sz w:val="28"/>
          <w:szCs w:val="28"/>
          <w:rtl/>
        </w:rPr>
        <w:t xml:space="preserve"> </w:t>
      </w:r>
      <w:r w:rsidRPr="0001497E">
        <w:rPr>
          <w:rFonts w:hint="cs"/>
          <w:b/>
          <w:bCs/>
          <w:sz w:val="28"/>
          <w:szCs w:val="28"/>
          <w:rtl/>
        </w:rPr>
        <w:t>شك فيه، هو وقوع الكثير من الحوادث في هذه المنطقة من الأرض أو الطبيعة.</w:t>
      </w:r>
    </w:p>
    <w:p w:rsidR="00D619C9" w:rsidRPr="007F3BF7" w:rsidRDefault="00D619C9" w:rsidP="00D619C9">
      <w:pPr>
        <w:rPr>
          <w:b/>
          <w:bCs/>
          <w:color w:val="008000"/>
          <w:sz w:val="28"/>
          <w:szCs w:val="28"/>
          <w:rtl/>
          <w:lang w:bidi="ar-SY"/>
        </w:rPr>
      </w:pPr>
      <w:r w:rsidRPr="007F3BF7">
        <w:rPr>
          <w:rFonts w:hint="cs"/>
          <w:b/>
          <w:bCs/>
          <w:color w:val="008000"/>
          <w:sz w:val="28"/>
          <w:szCs w:val="28"/>
          <w:rtl/>
        </w:rPr>
        <w:t>على ما سبق، في أي منطقة من المثلث تقع معظم الحوادث؟</w:t>
      </w:r>
    </w:p>
    <w:p w:rsidR="00D367A3" w:rsidRDefault="00D367A3" w:rsidP="00D367A3">
      <w:pPr>
        <w:jc w:val="center"/>
        <w:rPr>
          <w:b/>
          <w:bCs/>
          <w:sz w:val="28"/>
          <w:szCs w:val="28"/>
          <w:rtl/>
        </w:rPr>
      </w:pPr>
      <w:r>
        <w:rPr>
          <w:rFonts w:hint="cs"/>
          <w:noProof/>
        </w:rPr>
        <w:drawing>
          <wp:inline distT="0" distB="0" distL="0" distR="0" wp14:anchorId="4F96676B" wp14:editId="580A5CB2">
            <wp:extent cx="3657404" cy="2257200"/>
            <wp:effectExtent l="152400" t="171450" r="114935" b="12446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muda2_i0000e0.jpg"/>
                    <pic:cNvPicPr/>
                  </pic:nvPicPr>
                  <pic:blipFill>
                    <a:blip r:embed="rId10">
                      <a:extLst>
                        <a:ext uri="{28A0092B-C50C-407E-A947-70E740481C1C}">
                          <a14:useLocalDpi xmlns:a14="http://schemas.microsoft.com/office/drawing/2010/main" val="0"/>
                        </a:ext>
                      </a:extLst>
                    </a:blip>
                    <a:stretch>
                      <a:fillRect/>
                    </a:stretch>
                  </pic:blipFill>
                  <pic:spPr>
                    <a:xfrm>
                      <a:off x="0" y="0"/>
                      <a:ext cx="3657404" cy="2257200"/>
                    </a:xfrm>
                    <a:prstGeom prst="snip2DiagRect">
                      <a:avLst/>
                    </a:prstGeom>
                    <a:solidFill>
                      <a:srgbClr val="FFFFFF">
                        <a:shade val="85000"/>
                      </a:srgbClr>
                    </a:solidFill>
                    <a:ln w="88900" cap="sq">
                      <a:solidFill>
                        <a:schemeClr val="accent1"/>
                      </a:solidFill>
                      <a:miter lim="800000"/>
                    </a:ln>
                    <a:effectLst>
                      <a:outerShdw blurRad="50800" dist="38100" dir="13500000" algn="br" rotWithShape="0">
                        <a:prstClr val="black">
                          <a:alpha val="40000"/>
                        </a:prst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367A3" w:rsidRPr="00D367A3" w:rsidRDefault="00D367A3" w:rsidP="00D367A3">
      <w:pPr>
        <w:jc w:val="center"/>
        <w:rPr>
          <w:b/>
          <w:bCs/>
          <w:rtl/>
        </w:rPr>
      </w:pPr>
      <w:r w:rsidRPr="00D367A3">
        <w:rPr>
          <w:rFonts w:hint="cs"/>
          <w:b/>
          <w:bCs/>
          <w:rtl/>
        </w:rPr>
        <w:t>شكل (2) المساحة التي يتربع عليها مثلث برمودا</w:t>
      </w:r>
    </w:p>
    <w:p w:rsidR="00D367A3" w:rsidRDefault="00D367A3" w:rsidP="00D619C9">
      <w:pPr>
        <w:rPr>
          <w:b/>
          <w:bCs/>
          <w:sz w:val="28"/>
          <w:szCs w:val="28"/>
          <w:rtl/>
        </w:rPr>
      </w:pPr>
    </w:p>
    <w:p w:rsidR="00D619C9" w:rsidRDefault="00D619C9" w:rsidP="00D619C9">
      <w:pPr>
        <w:rPr>
          <w:b/>
          <w:bCs/>
          <w:sz w:val="28"/>
          <w:szCs w:val="28"/>
          <w:rtl/>
        </w:rPr>
      </w:pPr>
      <w:r w:rsidRPr="0001497E">
        <w:rPr>
          <w:rFonts w:hint="cs"/>
          <w:b/>
          <w:bCs/>
          <w:sz w:val="28"/>
          <w:szCs w:val="28"/>
          <w:rtl/>
        </w:rPr>
        <w:t>معظم الحوادث التي وقعت كانت في مكان بالقرب من الحدود الجنوبية بين فلوريدا وبورتوريكو. نستطيع القول أن</w:t>
      </w:r>
      <w:r>
        <w:rPr>
          <w:rFonts w:hint="cs"/>
          <w:b/>
          <w:bCs/>
          <w:sz w:val="28"/>
          <w:szCs w:val="28"/>
          <w:rtl/>
        </w:rPr>
        <w:t>ّ</w:t>
      </w:r>
      <w:r w:rsidRPr="0001497E">
        <w:rPr>
          <w:rFonts w:hint="cs"/>
          <w:b/>
          <w:bCs/>
          <w:sz w:val="28"/>
          <w:szCs w:val="28"/>
          <w:rtl/>
        </w:rPr>
        <w:t>ه واضح لأن هذه المنطقة هي الأوسع في المثلث وبهذا ستكون النسبة فيها أكبر من غيرها ولكن المنطقة ليست بسيطة كما تبدو أعلاه</w:t>
      </w:r>
      <w:r>
        <w:rPr>
          <w:rFonts w:hint="cs"/>
          <w:b/>
          <w:bCs/>
          <w:sz w:val="28"/>
          <w:szCs w:val="28"/>
          <w:rtl/>
        </w:rPr>
        <w:t>، لذا يجب أن تعرف أكثر عن المحيط الأطلسي حتى تعلم أن يقع المثلث، وإذا دخلت إليه أم لا وخاصةً عندما تكون في رحلة أو زيارة للمنطقة لهدف ما</w:t>
      </w:r>
      <w:r w:rsidR="00B77569">
        <w:rPr>
          <w:rFonts w:hint="cs"/>
          <w:b/>
          <w:bCs/>
          <w:sz w:val="28"/>
          <w:szCs w:val="28"/>
          <w:rtl/>
        </w:rPr>
        <w:t>.</w:t>
      </w:r>
    </w:p>
    <w:p w:rsidR="00B77569" w:rsidRDefault="00B77569" w:rsidP="00D619C9">
      <w:pPr>
        <w:rPr>
          <w:b/>
          <w:bCs/>
          <w:sz w:val="28"/>
          <w:szCs w:val="28"/>
          <w:rtl/>
          <w:lang w:bidi="ar-SY"/>
        </w:rPr>
      </w:pPr>
      <w:r>
        <w:rPr>
          <w:rFonts w:hint="cs"/>
          <w:b/>
          <w:bCs/>
          <w:sz w:val="28"/>
          <w:szCs w:val="28"/>
          <w:rtl/>
        </w:rPr>
        <w:t>وسنذكر منها:</w:t>
      </w:r>
    </w:p>
    <w:p w:rsidR="00B77569" w:rsidRPr="00B77569" w:rsidRDefault="00B77569" w:rsidP="00B31013">
      <w:pPr>
        <w:pStyle w:val="ListParagraph"/>
        <w:numPr>
          <w:ilvl w:val="0"/>
          <w:numId w:val="1"/>
        </w:numPr>
        <w:rPr>
          <w:b/>
          <w:bCs/>
          <w:sz w:val="28"/>
          <w:szCs w:val="28"/>
          <w:rtl/>
        </w:rPr>
      </w:pPr>
      <w:r w:rsidRPr="00B77569">
        <w:rPr>
          <w:rFonts w:hint="cs"/>
          <w:b/>
          <w:bCs/>
          <w:color w:val="006600"/>
          <w:sz w:val="28"/>
          <w:szCs w:val="28"/>
          <w:rtl/>
        </w:rPr>
        <w:t xml:space="preserve">الرحلة </w:t>
      </w:r>
      <w:r w:rsidR="00B31013">
        <w:rPr>
          <w:b/>
          <w:bCs/>
          <w:color w:val="006600"/>
          <w:sz w:val="28"/>
          <w:szCs w:val="28"/>
        </w:rPr>
        <w:t>19</w:t>
      </w:r>
      <w:r w:rsidRPr="00B77569">
        <w:rPr>
          <w:rFonts w:hint="cs"/>
          <w:b/>
          <w:bCs/>
          <w:color w:val="006600"/>
          <w:sz w:val="28"/>
          <w:szCs w:val="28"/>
          <w:rtl/>
        </w:rPr>
        <w:t>:</w:t>
      </w:r>
      <w:r w:rsidRPr="00B77569">
        <w:rPr>
          <w:rFonts w:hint="cs"/>
          <w:b/>
          <w:bCs/>
          <w:sz w:val="28"/>
          <w:szCs w:val="28"/>
          <w:rtl/>
        </w:rPr>
        <w:t xml:space="preserve"> أقلعت طائرات(</w:t>
      </w:r>
      <w:r w:rsidRPr="00B77569">
        <w:rPr>
          <w:b/>
          <w:bCs/>
          <w:sz w:val="28"/>
          <w:szCs w:val="28"/>
        </w:rPr>
        <w:t>avengers</w:t>
      </w:r>
      <w:r w:rsidRPr="00B77569">
        <w:rPr>
          <w:rFonts w:hint="cs"/>
          <w:b/>
          <w:bCs/>
          <w:sz w:val="28"/>
          <w:szCs w:val="28"/>
          <w:rtl/>
        </w:rPr>
        <w:t>)</w:t>
      </w:r>
      <w:r w:rsidR="00B31013">
        <w:rPr>
          <w:b/>
          <w:bCs/>
          <w:sz w:val="28"/>
          <w:szCs w:val="28"/>
        </w:rPr>
        <w:t>19</w:t>
      </w:r>
      <w:r w:rsidRPr="00B77569">
        <w:rPr>
          <w:rFonts w:hint="cs"/>
          <w:b/>
          <w:bCs/>
          <w:sz w:val="28"/>
          <w:szCs w:val="28"/>
          <w:rtl/>
        </w:rPr>
        <w:t xml:space="preserve"> من قاعدة البحرية الأمريكية من ولاية فلوريدا للقيام بدورة تدريبية روتينية في فترة ما بعد الظهر من شهر ديسمبر </w:t>
      </w:r>
      <w:r w:rsidR="00B31013">
        <w:rPr>
          <w:b/>
          <w:bCs/>
          <w:sz w:val="28"/>
          <w:szCs w:val="28"/>
        </w:rPr>
        <w:t>1945</w:t>
      </w:r>
      <w:r w:rsidRPr="00B77569">
        <w:rPr>
          <w:rFonts w:hint="cs"/>
          <w:b/>
          <w:bCs/>
          <w:sz w:val="28"/>
          <w:szCs w:val="28"/>
          <w:rtl/>
        </w:rPr>
        <w:t>، ولكن الغريب أنهم لم يعودوا أبداً.</w:t>
      </w:r>
    </w:p>
    <w:p w:rsidR="00B77569" w:rsidRDefault="00B77569" w:rsidP="00B31013">
      <w:pPr>
        <w:pStyle w:val="ListParagraph"/>
        <w:numPr>
          <w:ilvl w:val="0"/>
          <w:numId w:val="1"/>
        </w:numPr>
        <w:rPr>
          <w:b/>
          <w:bCs/>
          <w:sz w:val="28"/>
          <w:szCs w:val="28"/>
        </w:rPr>
      </w:pPr>
      <w:r w:rsidRPr="00B77569">
        <w:rPr>
          <w:b/>
          <w:bCs/>
          <w:color w:val="006600"/>
          <w:sz w:val="28"/>
          <w:szCs w:val="28"/>
        </w:rPr>
        <w:t>PBM</w:t>
      </w:r>
      <w:r w:rsidRPr="00B77569">
        <w:rPr>
          <w:rFonts w:hint="cs"/>
          <w:b/>
          <w:bCs/>
          <w:color w:val="006600"/>
          <w:sz w:val="28"/>
          <w:szCs w:val="28"/>
          <w:rtl/>
        </w:rPr>
        <w:t xml:space="preserve">مارتن مارينر:  </w:t>
      </w:r>
      <w:r w:rsidRPr="0001497E">
        <w:rPr>
          <w:rFonts w:hint="cs"/>
          <w:b/>
          <w:bCs/>
          <w:sz w:val="28"/>
          <w:szCs w:val="28"/>
          <w:rtl/>
        </w:rPr>
        <w:t xml:space="preserve">بعد أن فشلت عملية الرحلة </w:t>
      </w:r>
      <w:r w:rsidR="00B31013">
        <w:rPr>
          <w:b/>
          <w:bCs/>
          <w:sz w:val="28"/>
          <w:szCs w:val="28"/>
        </w:rPr>
        <w:t>19</w:t>
      </w:r>
      <w:r w:rsidRPr="0001497E">
        <w:rPr>
          <w:rFonts w:hint="cs"/>
          <w:b/>
          <w:bCs/>
          <w:sz w:val="28"/>
          <w:szCs w:val="28"/>
          <w:rtl/>
        </w:rPr>
        <w:t>، أرسلت البحرية الأمريكية طائرتي مارتن مارينر للبحث عنها، فعادت واحدة منها أما الثانية لم تعد.</w:t>
      </w:r>
    </w:p>
    <w:p w:rsidR="00B77569" w:rsidRPr="00B77569" w:rsidRDefault="00B77569" w:rsidP="00B31013">
      <w:pPr>
        <w:pStyle w:val="ListParagraph"/>
        <w:numPr>
          <w:ilvl w:val="0"/>
          <w:numId w:val="1"/>
        </w:numPr>
        <w:rPr>
          <w:b/>
          <w:bCs/>
          <w:sz w:val="28"/>
          <w:szCs w:val="28"/>
          <w:rtl/>
          <w:lang w:bidi="ar-SY"/>
        </w:rPr>
      </w:pPr>
      <w:r w:rsidRPr="00B77569">
        <w:rPr>
          <w:rFonts w:hint="cs"/>
          <w:b/>
          <w:bCs/>
          <w:color w:val="006600"/>
          <w:sz w:val="28"/>
          <w:szCs w:val="28"/>
          <w:rtl/>
        </w:rPr>
        <w:t xml:space="preserve">تيودور ستار تايغر: </w:t>
      </w:r>
      <w:r w:rsidRPr="00B77569">
        <w:rPr>
          <w:rFonts w:hint="cs"/>
          <w:b/>
          <w:bCs/>
          <w:sz w:val="28"/>
          <w:szCs w:val="28"/>
          <w:rtl/>
        </w:rPr>
        <w:t xml:space="preserve">اختفت طائرة تيودور </w:t>
      </w:r>
      <w:r w:rsidR="00B31013">
        <w:rPr>
          <w:b/>
          <w:bCs/>
          <w:sz w:val="28"/>
          <w:szCs w:val="28"/>
        </w:rPr>
        <w:t>4</w:t>
      </w:r>
      <w:r w:rsidRPr="00B77569">
        <w:rPr>
          <w:rFonts w:hint="cs"/>
          <w:b/>
          <w:bCs/>
          <w:sz w:val="28"/>
          <w:szCs w:val="28"/>
          <w:rtl/>
        </w:rPr>
        <w:t xml:space="preserve"> في مثلث برمودا قبل فترة وجيزة من هبوطها في مطار برمودا.</w:t>
      </w:r>
    </w:p>
    <w:p w:rsidR="00B77569" w:rsidRDefault="00B77569" w:rsidP="00B31013">
      <w:pPr>
        <w:pStyle w:val="ListParagraph"/>
        <w:numPr>
          <w:ilvl w:val="0"/>
          <w:numId w:val="1"/>
        </w:numPr>
        <w:rPr>
          <w:b/>
          <w:bCs/>
          <w:sz w:val="28"/>
          <w:szCs w:val="28"/>
        </w:rPr>
      </w:pPr>
      <w:r w:rsidRPr="00B77569">
        <w:rPr>
          <w:rFonts w:hint="cs"/>
          <w:b/>
          <w:bCs/>
          <w:color w:val="006600"/>
          <w:sz w:val="28"/>
          <w:szCs w:val="28"/>
          <w:rtl/>
        </w:rPr>
        <w:t>المقاتلة</w:t>
      </w:r>
      <w:r w:rsidRPr="00B77569">
        <w:rPr>
          <w:b/>
          <w:bCs/>
          <w:color w:val="006600"/>
          <w:sz w:val="28"/>
          <w:szCs w:val="28"/>
        </w:rPr>
        <w:t>DC-3</w:t>
      </w:r>
      <w:r w:rsidR="00D76AFB">
        <w:rPr>
          <w:b/>
          <w:bCs/>
          <w:color w:val="006600"/>
          <w:sz w:val="28"/>
          <w:szCs w:val="28"/>
        </w:rPr>
        <w:t xml:space="preserve"> </w:t>
      </w:r>
      <w:r w:rsidRPr="00B77569">
        <w:rPr>
          <w:rFonts w:hint="cs"/>
          <w:b/>
          <w:bCs/>
          <w:color w:val="006600"/>
          <w:sz w:val="28"/>
          <w:szCs w:val="28"/>
          <w:rtl/>
        </w:rPr>
        <w:t xml:space="preserve">: </w:t>
      </w:r>
      <w:r w:rsidRPr="0001497E">
        <w:rPr>
          <w:rFonts w:hint="cs"/>
          <w:b/>
          <w:bCs/>
          <w:sz w:val="28"/>
          <w:szCs w:val="28"/>
          <w:rtl/>
        </w:rPr>
        <w:t xml:space="preserve">اختفت المقاتلة </w:t>
      </w:r>
      <w:r w:rsidRPr="0001497E">
        <w:rPr>
          <w:b/>
          <w:bCs/>
          <w:sz w:val="28"/>
          <w:szCs w:val="28"/>
        </w:rPr>
        <w:t>DC-3</w:t>
      </w:r>
      <w:r w:rsidRPr="0001497E">
        <w:rPr>
          <w:rFonts w:hint="cs"/>
          <w:b/>
          <w:bCs/>
          <w:sz w:val="28"/>
          <w:szCs w:val="28"/>
          <w:rtl/>
        </w:rPr>
        <w:t xml:space="preserve"> عندما كانت على بُعد </w:t>
      </w:r>
      <w:r w:rsidR="00B31013">
        <w:rPr>
          <w:b/>
          <w:bCs/>
          <w:sz w:val="28"/>
          <w:szCs w:val="28"/>
        </w:rPr>
        <w:t>50</w:t>
      </w:r>
      <w:r w:rsidRPr="0001497E">
        <w:rPr>
          <w:rFonts w:hint="cs"/>
          <w:b/>
          <w:bCs/>
          <w:sz w:val="28"/>
          <w:szCs w:val="28"/>
          <w:rtl/>
        </w:rPr>
        <w:t xml:space="preserve"> ميل إلى الجنوب من فلوريدا وعلى وشك الهبوط في ميامي.</w:t>
      </w:r>
    </w:p>
    <w:p w:rsidR="00B77569" w:rsidRDefault="00B77569" w:rsidP="00B77569">
      <w:pPr>
        <w:pStyle w:val="ListParagraph"/>
        <w:numPr>
          <w:ilvl w:val="0"/>
          <w:numId w:val="1"/>
        </w:numPr>
        <w:rPr>
          <w:b/>
          <w:bCs/>
          <w:sz w:val="28"/>
          <w:szCs w:val="28"/>
        </w:rPr>
      </w:pPr>
      <w:r w:rsidRPr="00B77569">
        <w:rPr>
          <w:rFonts w:hint="cs"/>
          <w:b/>
          <w:bCs/>
          <w:color w:val="006600"/>
          <w:sz w:val="28"/>
          <w:szCs w:val="28"/>
          <w:rtl/>
        </w:rPr>
        <w:t xml:space="preserve">سكاي ماستر </w:t>
      </w:r>
      <w:r w:rsidRPr="00B77569">
        <w:rPr>
          <w:b/>
          <w:bCs/>
          <w:color w:val="006600"/>
          <w:sz w:val="28"/>
          <w:szCs w:val="28"/>
        </w:rPr>
        <w:t>C-54</w:t>
      </w:r>
      <w:r w:rsidRPr="00B77569">
        <w:rPr>
          <w:rFonts w:hint="cs"/>
          <w:b/>
          <w:bCs/>
          <w:color w:val="006600"/>
          <w:sz w:val="28"/>
          <w:szCs w:val="28"/>
          <w:rtl/>
        </w:rPr>
        <w:t xml:space="preserve">: </w:t>
      </w:r>
      <w:r w:rsidRPr="0001497E">
        <w:rPr>
          <w:rFonts w:hint="cs"/>
          <w:b/>
          <w:bCs/>
          <w:sz w:val="28"/>
          <w:szCs w:val="28"/>
          <w:rtl/>
        </w:rPr>
        <w:t>على ما يبدو أن عاصفة رعدية فككت الطائرة.</w:t>
      </w:r>
    </w:p>
    <w:p w:rsidR="00B77569" w:rsidRPr="00B77569" w:rsidRDefault="00B77569" w:rsidP="00B31013">
      <w:pPr>
        <w:pStyle w:val="ListParagraph"/>
        <w:numPr>
          <w:ilvl w:val="0"/>
          <w:numId w:val="1"/>
        </w:numPr>
        <w:rPr>
          <w:b/>
          <w:bCs/>
          <w:sz w:val="28"/>
          <w:szCs w:val="28"/>
          <w:rtl/>
        </w:rPr>
      </w:pPr>
      <w:r w:rsidRPr="00B77569">
        <w:rPr>
          <w:rFonts w:hint="cs"/>
          <w:b/>
          <w:bCs/>
          <w:color w:val="006600"/>
          <w:sz w:val="28"/>
          <w:szCs w:val="28"/>
          <w:rtl/>
        </w:rPr>
        <w:t xml:space="preserve">كارول </w:t>
      </w:r>
      <w:proofErr w:type="spellStart"/>
      <w:r w:rsidRPr="00B77569">
        <w:rPr>
          <w:b/>
          <w:bCs/>
          <w:color w:val="006600"/>
          <w:sz w:val="28"/>
          <w:szCs w:val="28"/>
        </w:rPr>
        <w:t>A.Deering</w:t>
      </w:r>
      <w:proofErr w:type="spellEnd"/>
      <w:r w:rsidRPr="00B77569">
        <w:rPr>
          <w:rFonts w:hint="cs"/>
          <w:b/>
          <w:bCs/>
          <w:color w:val="006600"/>
          <w:sz w:val="28"/>
          <w:szCs w:val="28"/>
          <w:rtl/>
        </w:rPr>
        <w:t>:</w:t>
      </w:r>
      <w:r>
        <w:rPr>
          <w:rFonts w:hint="cs"/>
          <w:b/>
          <w:bCs/>
          <w:sz w:val="28"/>
          <w:szCs w:val="28"/>
          <w:rtl/>
        </w:rPr>
        <w:t xml:space="preserve"> </w:t>
      </w:r>
      <w:r w:rsidRPr="00B77569">
        <w:rPr>
          <w:rFonts w:hint="cs"/>
          <w:b/>
          <w:bCs/>
          <w:sz w:val="28"/>
          <w:szCs w:val="28"/>
          <w:rtl/>
        </w:rPr>
        <w:t xml:space="preserve">سفينة أخرى من سفن الشبح في مثلث برمودا الذي خلق واحدة من أكبر الأسرار البحرية. بينما كانت عائدة من ريو دي جانيرو في البرازيل غلى بورتلاند في ولاية ماين في يناير كانون الثاني عام </w:t>
      </w:r>
      <w:r w:rsidR="00B31013">
        <w:rPr>
          <w:b/>
          <w:bCs/>
          <w:sz w:val="28"/>
          <w:szCs w:val="28"/>
        </w:rPr>
        <w:t>1921</w:t>
      </w:r>
      <w:r w:rsidRPr="00B77569">
        <w:rPr>
          <w:rFonts w:hint="cs"/>
          <w:b/>
          <w:bCs/>
          <w:sz w:val="28"/>
          <w:szCs w:val="28"/>
          <w:rtl/>
        </w:rPr>
        <w:t xml:space="preserve">، وُجِدَت في الماس شولز قبالة كيب هاتيراس في ولاية كارولينا الشمالية. ولكن كل أفراد طاقمها </w:t>
      </w:r>
      <w:r w:rsidR="00B31013">
        <w:rPr>
          <w:b/>
          <w:bCs/>
          <w:sz w:val="28"/>
          <w:szCs w:val="28"/>
        </w:rPr>
        <w:t>11</w:t>
      </w:r>
      <w:r w:rsidRPr="00B77569">
        <w:rPr>
          <w:rFonts w:hint="cs"/>
          <w:b/>
          <w:bCs/>
          <w:sz w:val="28"/>
          <w:szCs w:val="28"/>
          <w:rtl/>
        </w:rPr>
        <w:t xml:space="preserve"> كانوا مفقودين ولم يُعثر عليهم حتى الآن.</w:t>
      </w:r>
    </w:p>
    <w:p w:rsidR="00B77569" w:rsidRDefault="00B77569" w:rsidP="00B77569">
      <w:pPr>
        <w:pStyle w:val="ListParagraph"/>
        <w:numPr>
          <w:ilvl w:val="0"/>
          <w:numId w:val="1"/>
        </w:numPr>
        <w:rPr>
          <w:b/>
          <w:bCs/>
          <w:sz w:val="28"/>
          <w:szCs w:val="28"/>
        </w:rPr>
      </w:pPr>
      <w:r w:rsidRPr="00B77569">
        <w:rPr>
          <w:rFonts w:hint="cs"/>
          <w:b/>
          <w:bCs/>
          <w:color w:val="006600"/>
          <w:sz w:val="28"/>
          <w:szCs w:val="28"/>
          <w:rtl/>
        </w:rPr>
        <w:t xml:space="preserve">إيلين أوستن: </w:t>
      </w:r>
      <w:r w:rsidRPr="0001497E">
        <w:rPr>
          <w:rFonts w:hint="cs"/>
          <w:b/>
          <w:bCs/>
          <w:sz w:val="28"/>
          <w:szCs w:val="28"/>
          <w:rtl/>
        </w:rPr>
        <w:t>مركِب شراعي أمريكي، التقت مع سفينة أخرى كانت تتحرك بسرعة كبيرة ولكن الغريب أنه لم يكن على متنها أحد.</w:t>
      </w:r>
    </w:p>
    <w:p w:rsidR="00792893" w:rsidRDefault="00792893" w:rsidP="00792893">
      <w:pPr>
        <w:pStyle w:val="ListParagraph"/>
        <w:rPr>
          <w:b/>
          <w:bCs/>
          <w:sz w:val="28"/>
          <w:szCs w:val="28"/>
          <w:rtl/>
          <w:lang w:bidi="ar-SY"/>
        </w:rPr>
      </w:pPr>
      <w:r>
        <w:rPr>
          <w:rFonts w:hint="cs"/>
          <w:b/>
          <w:bCs/>
          <w:color w:val="006600"/>
          <w:sz w:val="28"/>
          <w:szCs w:val="28"/>
          <w:rtl/>
        </w:rPr>
        <w:t xml:space="preserve">الرحلة </w:t>
      </w:r>
      <w:r>
        <w:rPr>
          <w:b/>
          <w:bCs/>
          <w:color w:val="006600"/>
          <w:sz w:val="28"/>
          <w:szCs w:val="28"/>
        </w:rPr>
        <w:t>19</w:t>
      </w:r>
      <w:r>
        <w:rPr>
          <w:rFonts w:hint="cs"/>
          <w:b/>
          <w:bCs/>
          <w:color w:val="006600"/>
          <w:sz w:val="28"/>
          <w:szCs w:val="28"/>
          <w:rtl/>
          <w:lang w:bidi="ar-SY"/>
        </w:rPr>
        <w:t>:</w:t>
      </w:r>
    </w:p>
    <w:p w:rsidR="00792893" w:rsidRDefault="00792893" w:rsidP="00792893">
      <w:pPr>
        <w:pStyle w:val="ListParagraph"/>
        <w:rPr>
          <w:b/>
          <w:bCs/>
          <w:sz w:val="28"/>
          <w:szCs w:val="28"/>
          <w:rtl/>
          <w:lang w:bidi="ar-SY"/>
        </w:rPr>
      </w:pPr>
      <w:r w:rsidRPr="00057D03">
        <w:rPr>
          <w:rFonts w:hint="cs"/>
          <w:b/>
          <w:bCs/>
          <w:color w:val="C00000"/>
          <w:sz w:val="28"/>
          <w:szCs w:val="28"/>
          <w:rtl/>
          <w:lang w:bidi="ar-SY"/>
        </w:rPr>
        <w:t xml:space="preserve">اختفاء الرحلة </w:t>
      </w:r>
      <w:r w:rsidRPr="00057D03">
        <w:rPr>
          <w:b/>
          <w:bCs/>
          <w:color w:val="C00000"/>
          <w:sz w:val="28"/>
          <w:szCs w:val="28"/>
          <w:lang w:bidi="ar-SY"/>
        </w:rPr>
        <w:t>19</w:t>
      </w:r>
      <w:r w:rsidRPr="00057D03">
        <w:rPr>
          <w:rFonts w:hint="cs"/>
          <w:b/>
          <w:bCs/>
          <w:color w:val="C00000"/>
          <w:sz w:val="28"/>
          <w:szCs w:val="28"/>
          <w:rtl/>
          <w:lang w:bidi="ar-SY"/>
        </w:rPr>
        <w:t xml:space="preserve"> في مثلث برمودا...</w:t>
      </w:r>
    </w:p>
    <w:p w:rsidR="00792893" w:rsidRDefault="00792893" w:rsidP="00797AC0">
      <w:pPr>
        <w:rPr>
          <w:b/>
          <w:bCs/>
          <w:sz w:val="28"/>
          <w:szCs w:val="28"/>
          <w:rtl/>
          <w:lang w:bidi="ar-SY"/>
        </w:rPr>
      </w:pPr>
      <w:r>
        <w:rPr>
          <w:rFonts w:hint="cs"/>
          <w:b/>
          <w:bCs/>
          <w:sz w:val="28"/>
          <w:szCs w:val="28"/>
          <w:rtl/>
          <w:lang w:bidi="ar-SY"/>
        </w:rPr>
        <w:t xml:space="preserve">اختفاء الرحلة </w:t>
      </w:r>
      <w:r>
        <w:rPr>
          <w:b/>
          <w:bCs/>
          <w:sz w:val="28"/>
          <w:szCs w:val="28"/>
          <w:lang w:bidi="ar-SY"/>
        </w:rPr>
        <w:t>19</w:t>
      </w:r>
      <w:r>
        <w:rPr>
          <w:rFonts w:hint="cs"/>
          <w:b/>
          <w:bCs/>
          <w:sz w:val="28"/>
          <w:szCs w:val="28"/>
          <w:rtl/>
          <w:lang w:bidi="ar-SY"/>
        </w:rPr>
        <w:t xml:space="preserve"> لاي</w:t>
      </w:r>
      <w:r w:rsidRPr="00792893">
        <w:rPr>
          <w:rFonts w:hint="cs"/>
          <w:b/>
          <w:bCs/>
          <w:sz w:val="28"/>
          <w:szCs w:val="28"/>
          <w:rtl/>
          <w:lang w:bidi="ar-SY"/>
        </w:rPr>
        <w:t xml:space="preserve">زال من أكثر حالات الاختفاء غموضاً في مثلث برمودا. الرحلة </w:t>
      </w:r>
      <w:r>
        <w:rPr>
          <w:b/>
          <w:bCs/>
          <w:sz w:val="28"/>
          <w:szCs w:val="28"/>
          <w:lang w:bidi="ar-SY"/>
        </w:rPr>
        <w:t>19</w:t>
      </w:r>
      <w:r w:rsidRPr="00792893">
        <w:rPr>
          <w:rFonts w:hint="cs"/>
          <w:b/>
          <w:bCs/>
          <w:sz w:val="28"/>
          <w:szCs w:val="28"/>
          <w:rtl/>
          <w:lang w:bidi="ar-SY"/>
        </w:rPr>
        <w:t xml:space="preserve"> هي الاسم الرمزي لخمسة طائرات(</w:t>
      </w:r>
      <w:r w:rsidRPr="00792893">
        <w:rPr>
          <w:b/>
          <w:bCs/>
          <w:sz w:val="28"/>
          <w:szCs w:val="28"/>
          <w:lang w:bidi="ar-SY"/>
        </w:rPr>
        <w:t>avengers</w:t>
      </w:r>
      <w:r>
        <w:rPr>
          <w:rFonts w:hint="cs"/>
          <w:b/>
          <w:bCs/>
          <w:sz w:val="28"/>
          <w:szCs w:val="28"/>
          <w:rtl/>
          <w:lang w:bidi="ar-SY"/>
        </w:rPr>
        <w:t>)مقاتلة كانت تقوم بعملية تدريبية روتينية</w:t>
      </w:r>
      <w:r w:rsidRPr="00792893">
        <w:rPr>
          <w:rFonts w:hint="cs"/>
          <w:b/>
          <w:bCs/>
          <w:sz w:val="28"/>
          <w:szCs w:val="28"/>
          <w:rtl/>
          <w:lang w:bidi="ar-SY"/>
        </w:rPr>
        <w:t xml:space="preserve"> إلى فلوريدا في </w:t>
      </w:r>
      <w:r>
        <w:rPr>
          <w:b/>
          <w:bCs/>
          <w:sz w:val="28"/>
          <w:szCs w:val="28"/>
          <w:lang w:bidi="ar-SY"/>
        </w:rPr>
        <w:t>9</w:t>
      </w:r>
      <w:r w:rsidRPr="00792893">
        <w:rPr>
          <w:rFonts w:hint="cs"/>
          <w:b/>
          <w:bCs/>
          <w:sz w:val="28"/>
          <w:szCs w:val="28"/>
          <w:rtl/>
          <w:lang w:bidi="ar-SY"/>
        </w:rPr>
        <w:t xml:space="preserve"> ديسمبر </w:t>
      </w:r>
      <w:r w:rsidR="00797AC0">
        <w:rPr>
          <w:b/>
          <w:bCs/>
          <w:sz w:val="28"/>
          <w:szCs w:val="28"/>
          <w:lang w:bidi="ar-SY"/>
        </w:rPr>
        <w:t>1945</w:t>
      </w:r>
      <w:r w:rsidRPr="00792893">
        <w:rPr>
          <w:rFonts w:hint="cs"/>
          <w:b/>
          <w:bCs/>
          <w:sz w:val="28"/>
          <w:szCs w:val="28"/>
          <w:rtl/>
          <w:lang w:bidi="ar-SY"/>
        </w:rPr>
        <w:t>، لكنها لم تعد. ذكرت البحرية الأمريكية أنّ أسباب الحادث مجهولة عندما أذاعته</w:t>
      </w:r>
      <w:r w:rsidRPr="00792893">
        <w:rPr>
          <w:b/>
          <w:bCs/>
          <w:sz w:val="28"/>
          <w:szCs w:val="28"/>
          <w:lang w:bidi="ar-SY"/>
        </w:rPr>
        <w:t>;</w:t>
      </w:r>
      <w:r w:rsidRPr="00792893">
        <w:rPr>
          <w:rFonts w:hint="cs"/>
          <w:b/>
          <w:bCs/>
          <w:sz w:val="28"/>
          <w:szCs w:val="28"/>
          <w:rtl/>
          <w:lang w:bidi="ar-SY"/>
        </w:rPr>
        <w:t xml:space="preserve"> فأصبحت تُعرف ب "الدورية المفقودة". </w:t>
      </w:r>
    </w:p>
    <w:p w:rsidR="00792893" w:rsidRPr="00057D03" w:rsidRDefault="00792893" w:rsidP="00792893">
      <w:pPr>
        <w:rPr>
          <w:b/>
          <w:bCs/>
          <w:color w:val="C00000"/>
          <w:sz w:val="28"/>
          <w:szCs w:val="28"/>
          <w:rtl/>
          <w:lang w:bidi="ar-SY"/>
        </w:rPr>
      </w:pPr>
      <w:r w:rsidRPr="00057D03">
        <w:rPr>
          <w:rFonts w:hint="cs"/>
          <w:b/>
          <w:bCs/>
          <w:color w:val="C00000"/>
          <w:sz w:val="28"/>
          <w:szCs w:val="28"/>
          <w:rtl/>
          <w:lang w:bidi="ar-SY"/>
        </w:rPr>
        <w:t>فما الذي حدث لتلك الدورية بالتحديد؟</w:t>
      </w:r>
    </w:p>
    <w:p w:rsidR="00792893" w:rsidRPr="00792893" w:rsidRDefault="00792893" w:rsidP="00797AC0">
      <w:pPr>
        <w:rPr>
          <w:b/>
          <w:bCs/>
          <w:sz w:val="28"/>
          <w:szCs w:val="28"/>
          <w:rtl/>
          <w:lang w:bidi="ar-SY"/>
        </w:rPr>
      </w:pPr>
      <w:r w:rsidRPr="00792893">
        <w:rPr>
          <w:rFonts w:hint="cs"/>
          <w:b/>
          <w:bCs/>
          <w:sz w:val="28"/>
          <w:szCs w:val="28"/>
          <w:rtl/>
          <w:lang w:bidi="ar-SY"/>
        </w:rPr>
        <w:t xml:space="preserve">الرحلة </w:t>
      </w:r>
      <w:r w:rsidR="00797AC0">
        <w:rPr>
          <w:b/>
          <w:bCs/>
          <w:sz w:val="28"/>
          <w:szCs w:val="28"/>
          <w:lang w:bidi="ar-SY"/>
        </w:rPr>
        <w:t>19</w:t>
      </w:r>
      <w:r w:rsidRPr="00792893">
        <w:rPr>
          <w:rFonts w:hint="cs"/>
          <w:b/>
          <w:bCs/>
          <w:sz w:val="28"/>
          <w:szCs w:val="28"/>
          <w:rtl/>
          <w:lang w:bidi="ar-SY"/>
        </w:rPr>
        <w:t xml:space="preserve"> كانت تدريبية بخمسة قاذ</w:t>
      </w:r>
      <w:r w:rsidR="00797AC0">
        <w:rPr>
          <w:rFonts w:hint="cs"/>
          <w:b/>
          <w:bCs/>
          <w:sz w:val="28"/>
          <w:szCs w:val="28"/>
          <w:rtl/>
          <w:lang w:bidi="ar-SY"/>
        </w:rPr>
        <w:t>فات طوربيد بقيادة تشارلز تايلور،</w:t>
      </w:r>
      <w:r w:rsidRPr="00792893">
        <w:rPr>
          <w:rFonts w:hint="cs"/>
          <w:b/>
          <w:bCs/>
          <w:sz w:val="28"/>
          <w:szCs w:val="28"/>
          <w:rtl/>
          <w:lang w:bidi="ar-SY"/>
        </w:rPr>
        <w:t xml:space="preserve"> كل واحدة منها تحتوي ثلاثة مقاعد، مثبتة جيداً وآمنة وأفضل طائرات البحرية الأمريكية لتدمير غواصات العدو</w:t>
      </w:r>
      <w:r w:rsidR="00797AC0">
        <w:rPr>
          <w:rFonts w:hint="cs"/>
          <w:b/>
          <w:bCs/>
          <w:sz w:val="28"/>
          <w:szCs w:val="28"/>
          <w:rtl/>
          <w:lang w:bidi="ar-SY"/>
        </w:rPr>
        <w:t>،</w:t>
      </w:r>
      <w:r w:rsidRPr="00792893">
        <w:rPr>
          <w:rFonts w:hint="cs"/>
          <w:b/>
          <w:bCs/>
          <w:sz w:val="28"/>
          <w:szCs w:val="28"/>
          <w:rtl/>
          <w:lang w:bidi="ar-SY"/>
        </w:rPr>
        <w:t xml:space="preserve"> تستطيع أن تحمل </w:t>
      </w:r>
      <w:r w:rsidR="00797AC0">
        <w:rPr>
          <w:b/>
          <w:bCs/>
          <w:sz w:val="28"/>
          <w:szCs w:val="28"/>
          <w:lang w:bidi="ar-SY"/>
        </w:rPr>
        <w:t>2000</w:t>
      </w:r>
      <w:r w:rsidRPr="00792893">
        <w:rPr>
          <w:rFonts w:hint="cs"/>
          <w:b/>
          <w:bCs/>
          <w:sz w:val="28"/>
          <w:szCs w:val="28"/>
          <w:rtl/>
          <w:lang w:bidi="ar-SY"/>
        </w:rPr>
        <w:t xml:space="preserve"> رطل من الذخيرة ويجب أن تقطع </w:t>
      </w:r>
      <w:r w:rsidR="00797AC0">
        <w:rPr>
          <w:b/>
          <w:bCs/>
          <w:sz w:val="28"/>
          <w:szCs w:val="28"/>
          <w:lang w:bidi="ar-SY"/>
        </w:rPr>
        <w:t>1000</w:t>
      </w:r>
      <w:r w:rsidRPr="00792893">
        <w:rPr>
          <w:rFonts w:hint="cs"/>
          <w:b/>
          <w:bCs/>
          <w:sz w:val="28"/>
          <w:szCs w:val="28"/>
          <w:rtl/>
          <w:lang w:bidi="ar-SY"/>
        </w:rPr>
        <w:t xml:space="preserve"> ميل.</w:t>
      </w:r>
    </w:p>
    <w:p w:rsidR="00792893" w:rsidRDefault="00792893" w:rsidP="00797AC0">
      <w:pPr>
        <w:rPr>
          <w:b/>
          <w:bCs/>
          <w:sz w:val="28"/>
          <w:szCs w:val="28"/>
          <w:rtl/>
          <w:lang w:bidi="ar-SY"/>
        </w:rPr>
      </w:pPr>
      <w:r w:rsidRPr="00792893">
        <w:rPr>
          <w:rFonts w:hint="cs"/>
          <w:b/>
          <w:bCs/>
          <w:sz w:val="28"/>
          <w:szCs w:val="28"/>
          <w:rtl/>
          <w:lang w:bidi="ar-SY"/>
        </w:rPr>
        <w:t xml:space="preserve">كان هناك </w:t>
      </w:r>
      <w:r w:rsidR="00797AC0">
        <w:rPr>
          <w:b/>
          <w:bCs/>
          <w:sz w:val="28"/>
          <w:szCs w:val="28"/>
          <w:lang w:bidi="ar-SY"/>
        </w:rPr>
        <w:t>13</w:t>
      </w:r>
      <w:r w:rsidRPr="00792893">
        <w:rPr>
          <w:rFonts w:hint="cs"/>
          <w:b/>
          <w:bCs/>
          <w:sz w:val="28"/>
          <w:szCs w:val="28"/>
          <w:rtl/>
          <w:lang w:bidi="ar-SY"/>
        </w:rPr>
        <w:t xml:space="preserve"> آخرين في عدة طائرات غير تايلور وجميعهم متدربين وهو الوحيد ذي الخبرة. في </w:t>
      </w:r>
      <w:r w:rsidR="00797AC0">
        <w:rPr>
          <w:b/>
          <w:bCs/>
          <w:sz w:val="28"/>
          <w:szCs w:val="28"/>
          <w:lang w:bidi="ar-SY"/>
        </w:rPr>
        <w:t>5</w:t>
      </w:r>
      <w:r w:rsidRPr="00792893">
        <w:rPr>
          <w:rFonts w:hint="cs"/>
          <w:b/>
          <w:bCs/>
          <w:sz w:val="28"/>
          <w:szCs w:val="28"/>
          <w:rtl/>
          <w:lang w:bidi="ar-SY"/>
        </w:rPr>
        <w:t xml:space="preserve"> ديسمبر </w:t>
      </w:r>
      <w:r w:rsidR="00797AC0">
        <w:rPr>
          <w:b/>
          <w:bCs/>
          <w:sz w:val="28"/>
          <w:szCs w:val="28"/>
          <w:lang w:bidi="ar-SY"/>
        </w:rPr>
        <w:t>1945</w:t>
      </w:r>
      <w:r w:rsidRPr="00792893">
        <w:rPr>
          <w:rFonts w:hint="cs"/>
          <w:b/>
          <w:bCs/>
          <w:sz w:val="28"/>
          <w:szCs w:val="28"/>
          <w:rtl/>
          <w:lang w:bidi="ar-SY"/>
        </w:rPr>
        <w:t xml:space="preserve"> في الساعة </w:t>
      </w:r>
      <w:r w:rsidR="00797AC0">
        <w:rPr>
          <w:b/>
          <w:bCs/>
          <w:sz w:val="28"/>
          <w:szCs w:val="28"/>
          <w:lang w:bidi="ar-SY"/>
        </w:rPr>
        <w:t>14:10</w:t>
      </w:r>
      <w:r w:rsidR="00797AC0">
        <w:rPr>
          <w:rFonts w:hint="cs"/>
          <w:b/>
          <w:bCs/>
          <w:sz w:val="28"/>
          <w:szCs w:val="28"/>
          <w:rtl/>
          <w:lang w:bidi="ar-SY"/>
        </w:rPr>
        <w:t xml:space="preserve"> </w:t>
      </w:r>
      <w:r w:rsidRPr="00792893">
        <w:rPr>
          <w:rFonts w:hint="cs"/>
          <w:b/>
          <w:bCs/>
          <w:sz w:val="28"/>
          <w:szCs w:val="28"/>
          <w:rtl/>
          <w:lang w:bidi="ar-SY"/>
        </w:rPr>
        <w:t xml:space="preserve">أقلعت المقاتلات الخمسة للرحلة </w:t>
      </w:r>
      <w:r w:rsidR="00797AC0">
        <w:rPr>
          <w:b/>
          <w:bCs/>
          <w:sz w:val="28"/>
          <w:szCs w:val="28"/>
          <w:lang w:bidi="ar-SY"/>
        </w:rPr>
        <w:t>19</w:t>
      </w:r>
      <w:r w:rsidRPr="00792893">
        <w:rPr>
          <w:rFonts w:hint="cs"/>
          <w:b/>
          <w:bCs/>
          <w:sz w:val="28"/>
          <w:szCs w:val="28"/>
          <w:rtl/>
          <w:lang w:bidi="ar-SY"/>
        </w:rPr>
        <w:t xml:space="preserve"> من المحطة الجوية البحرية(</w:t>
      </w:r>
      <w:r w:rsidRPr="00792893">
        <w:rPr>
          <w:b/>
          <w:bCs/>
          <w:sz w:val="28"/>
          <w:szCs w:val="28"/>
          <w:lang w:bidi="ar-SY"/>
        </w:rPr>
        <w:t>NAS</w:t>
      </w:r>
      <w:r w:rsidRPr="00792893">
        <w:rPr>
          <w:rFonts w:hint="cs"/>
          <w:b/>
          <w:bCs/>
          <w:sz w:val="28"/>
          <w:szCs w:val="28"/>
          <w:rtl/>
          <w:lang w:bidi="ar-SY"/>
        </w:rPr>
        <w:t>) من فورت لودرديل في فلوريدا كمهمة تدريب</w:t>
      </w:r>
      <w:r w:rsidR="00797AC0">
        <w:rPr>
          <w:rFonts w:hint="cs"/>
          <w:b/>
          <w:bCs/>
          <w:sz w:val="28"/>
          <w:szCs w:val="28"/>
          <w:rtl/>
          <w:lang w:bidi="ar-SY"/>
        </w:rPr>
        <w:t xml:space="preserve"> روتينية، </w:t>
      </w:r>
      <w:r w:rsidRPr="00792893">
        <w:rPr>
          <w:rFonts w:hint="cs"/>
          <w:b/>
          <w:bCs/>
          <w:sz w:val="28"/>
          <w:szCs w:val="28"/>
          <w:rtl/>
          <w:lang w:bidi="ar-SY"/>
        </w:rPr>
        <w:t>في يوم هادئ.</w:t>
      </w:r>
    </w:p>
    <w:p w:rsidR="00792893" w:rsidRPr="00955F0D" w:rsidRDefault="00797AC0" w:rsidP="00955F0D">
      <w:pPr>
        <w:jc w:val="center"/>
        <w:rPr>
          <w:b/>
          <w:bCs/>
          <w:sz w:val="28"/>
          <w:szCs w:val="28"/>
          <w:rtl/>
          <w:lang w:bidi="ar-SY"/>
        </w:rPr>
      </w:pPr>
      <w:r>
        <w:rPr>
          <w:rFonts w:hint="cs"/>
          <w:noProof/>
        </w:rPr>
        <w:drawing>
          <wp:inline distT="0" distB="0" distL="0" distR="0" wp14:anchorId="0DF40EA5" wp14:editId="66E2933A">
            <wp:extent cx="4543425" cy="2667000"/>
            <wp:effectExtent l="0" t="0" r="9525"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muda2_i0000cb.jpg"/>
                    <pic:cNvPicPr/>
                  </pic:nvPicPr>
                  <pic:blipFill>
                    <a:blip r:embed="rId11">
                      <a:extLst>
                        <a:ext uri="{28A0092B-C50C-407E-A947-70E740481C1C}">
                          <a14:useLocalDpi xmlns:a14="http://schemas.microsoft.com/office/drawing/2010/main" val="0"/>
                        </a:ext>
                      </a:extLst>
                    </a:blip>
                    <a:stretch>
                      <a:fillRect/>
                    </a:stretch>
                  </pic:blipFill>
                  <pic:spPr>
                    <a:xfrm>
                      <a:off x="0" y="0"/>
                      <a:ext cx="4543425" cy="2667000"/>
                    </a:xfrm>
                    <a:prstGeom prst="rect">
                      <a:avLst/>
                    </a:prstGeom>
                    <a:ln>
                      <a:noFill/>
                    </a:ln>
                    <a:effectLst>
                      <a:softEdge rad="112500"/>
                    </a:effectLst>
                  </pic:spPr>
                </pic:pic>
              </a:graphicData>
            </a:graphic>
          </wp:inline>
        </w:drawing>
      </w:r>
    </w:p>
    <w:p w:rsidR="00955F0D" w:rsidRPr="00955F0D" w:rsidRDefault="00955F0D" w:rsidP="00955F0D">
      <w:pPr>
        <w:jc w:val="center"/>
        <w:rPr>
          <w:b/>
          <w:bCs/>
          <w:rtl/>
          <w:lang w:bidi="ar-SY"/>
        </w:rPr>
      </w:pPr>
      <w:r w:rsidRPr="00955F0D">
        <w:rPr>
          <w:rFonts w:hint="cs"/>
          <w:b/>
          <w:bCs/>
          <w:rtl/>
          <w:lang w:bidi="ar-SY"/>
        </w:rPr>
        <w:t>الشكل (3) مقاتلات (</w:t>
      </w:r>
      <w:r w:rsidRPr="004E6981">
        <w:rPr>
          <w:b/>
          <w:bCs/>
          <w:lang w:bidi="ar-SY"/>
        </w:rPr>
        <w:t>avengers</w:t>
      </w:r>
      <w:r w:rsidRPr="00955F0D">
        <w:rPr>
          <w:rFonts w:hint="cs"/>
          <w:b/>
          <w:bCs/>
          <w:rtl/>
          <w:lang w:bidi="ar-SY"/>
        </w:rPr>
        <w:t xml:space="preserve">) الرحلة </w:t>
      </w:r>
      <w:r w:rsidRPr="00955F0D">
        <w:rPr>
          <w:b/>
          <w:bCs/>
          <w:lang w:bidi="ar-SY"/>
        </w:rPr>
        <w:t>19</w:t>
      </w:r>
    </w:p>
    <w:p w:rsidR="00B31013" w:rsidRPr="00955F0D" w:rsidRDefault="00797AC0" w:rsidP="00797AC0">
      <w:pPr>
        <w:jc w:val="both"/>
        <w:rPr>
          <w:b/>
          <w:bCs/>
          <w:sz w:val="28"/>
          <w:szCs w:val="28"/>
          <w:rtl/>
          <w:lang w:bidi="ar-SY"/>
        </w:rPr>
      </w:pPr>
      <w:r w:rsidRPr="00955F0D">
        <w:rPr>
          <w:rFonts w:hint="cs"/>
          <w:b/>
          <w:bCs/>
          <w:sz w:val="28"/>
          <w:szCs w:val="28"/>
          <w:rtl/>
          <w:lang w:bidi="ar-SY"/>
        </w:rPr>
        <w:t>وفقاً للخطط كان مسار الرحلة للذهاب 65 ميل نحو الشرق في البحر للتدريب على التفجيرات، ثم كان من المفترض أن يذهبوا 67 ميل للشرق نحو جزر البهاما. عند هذه النقطة اتجهوا نحو الشمال ل 73 ميل، ثم عادوا إلى الوراء وتوجهوا إ</w:t>
      </w:r>
      <w:r w:rsidR="00057D03">
        <w:rPr>
          <w:rFonts w:hint="cs"/>
          <w:b/>
          <w:bCs/>
          <w:sz w:val="28"/>
          <w:szCs w:val="28"/>
          <w:rtl/>
          <w:lang w:bidi="ar-SY"/>
        </w:rPr>
        <w:t xml:space="preserve">لى القاعدة البحرية في فلوريدا، </w:t>
      </w:r>
      <w:r w:rsidRPr="00955F0D">
        <w:rPr>
          <w:rFonts w:hint="cs"/>
          <w:b/>
          <w:bCs/>
          <w:sz w:val="28"/>
          <w:szCs w:val="28"/>
          <w:rtl/>
          <w:lang w:bidi="ar-SY"/>
        </w:rPr>
        <w:t>بهذه الطريقة غطوا منطقة مثلثة الشكل فوق البحر.</w:t>
      </w:r>
    </w:p>
    <w:p w:rsidR="00955F0D" w:rsidRDefault="00955F0D" w:rsidP="00955F0D">
      <w:pPr>
        <w:jc w:val="center"/>
        <w:rPr>
          <w:rtl/>
          <w:lang w:bidi="ar-SY"/>
        </w:rPr>
      </w:pPr>
      <w:r>
        <w:rPr>
          <w:rFonts w:hint="cs"/>
          <w:noProof/>
        </w:rPr>
        <w:drawing>
          <wp:inline distT="0" distB="0" distL="0" distR="0" wp14:anchorId="0E2B6CB7" wp14:editId="32F66F5D">
            <wp:extent cx="3619500" cy="2527704"/>
            <wp:effectExtent l="0" t="0" r="0" b="635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muda2_i0000cc.jpg"/>
                    <pic:cNvPicPr/>
                  </pic:nvPicPr>
                  <pic:blipFill>
                    <a:blip r:embed="rId12">
                      <a:extLst>
                        <a:ext uri="{28A0092B-C50C-407E-A947-70E740481C1C}">
                          <a14:useLocalDpi xmlns:a14="http://schemas.microsoft.com/office/drawing/2010/main" val="0"/>
                        </a:ext>
                      </a:extLst>
                    </a:blip>
                    <a:stretch>
                      <a:fillRect/>
                    </a:stretch>
                  </pic:blipFill>
                  <pic:spPr>
                    <a:xfrm>
                      <a:off x="0" y="0"/>
                      <a:ext cx="3622559" cy="2529840"/>
                    </a:xfrm>
                    <a:prstGeom prst="rect">
                      <a:avLst/>
                    </a:prstGeom>
                    <a:ln>
                      <a:noFill/>
                    </a:ln>
                    <a:effectLst>
                      <a:softEdge rad="112500"/>
                    </a:effectLst>
                  </pic:spPr>
                </pic:pic>
              </a:graphicData>
            </a:graphic>
          </wp:inline>
        </w:drawing>
      </w:r>
    </w:p>
    <w:p w:rsidR="00955F0D" w:rsidRPr="004E6981" w:rsidRDefault="00955F0D" w:rsidP="00955F0D">
      <w:pPr>
        <w:jc w:val="center"/>
        <w:rPr>
          <w:b/>
          <w:bCs/>
          <w:lang w:bidi="ar-SY"/>
        </w:rPr>
      </w:pPr>
      <w:r w:rsidRPr="004E6981">
        <w:rPr>
          <w:rFonts w:hint="cs"/>
          <w:b/>
          <w:bCs/>
          <w:rtl/>
          <w:lang w:bidi="ar-SY"/>
        </w:rPr>
        <w:t xml:space="preserve">الشكل (4) مسار الرحلة </w:t>
      </w:r>
      <w:r w:rsidRPr="004E6981">
        <w:rPr>
          <w:b/>
          <w:bCs/>
          <w:lang w:bidi="ar-SY"/>
        </w:rPr>
        <w:t>19</w:t>
      </w:r>
    </w:p>
    <w:p w:rsidR="00955F0D" w:rsidRPr="00955F0D" w:rsidRDefault="00955F0D" w:rsidP="00955F0D">
      <w:pPr>
        <w:rPr>
          <w:b/>
          <w:bCs/>
          <w:sz w:val="28"/>
          <w:szCs w:val="28"/>
          <w:rtl/>
          <w:lang w:bidi="ar-SY"/>
        </w:rPr>
      </w:pPr>
      <w:r w:rsidRPr="00955F0D">
        <w:rPr>
          <w:rFonts w:hint="cs"/>
          <w:b/>
          <w:bCs/>
          <w:sz w:val="28"/>
          <w:szCs w:val="28"/>
          <w:rtl/>
          <w:lang w:bidi="ar-SY"/>
        </w:rPr>
        <w:t xml:space="preserve">المثلث الملون بالأصفر كان الوجهة المخططة للرحلة والطقس في هذه المنطقة كان صحو. </w:t>
      </w:r>
    </w:p>
    <w:p w:rsidR="00955F0D" w:rsidRPr="00955F0D" w:rsidRDefault="00955F0D" w:rsidP="00955F0D">
      <w:pPr>
        <w:rPr>
          <w:b/>
          <w:bCs/>
          <w:sz w:val="28"/>
          <w:szCs w:val="28"/>
          <w:rtl/>
          <w:lang w:bidi="ar-SY"/>
        </w:rPr>
      </w:pPr>
      <w:r w:rsidRPr="00955F0D">
        <w:rPr>
          <w:rFonts w:hint="cs"/>
          <w:b/>
          <w:bCs/>
          <w:sz w:val="28"/>
          <w:szCs w:val="28"/>
          <w:rtl/>
          <w:lang w:bidi="ar-SY"/>
        </w:rPr>
        <w:t xml:space="preserve">في حوالي الساعة </w:t>
      </w:r>
      <w:r w:rsidRPr="00955F0D">
        <w:rPr>
          <w:b/>
          <w:bCs/>
          <w:sz w:val="28"/>
          <w:szCs w:val="28"/>
          <w:lang w:bidi="ar-SY"/>
        </w:rPr>
        <w:t>15:30</w:t>
      </w:r>
      <w:r w:rsidRPr="00955F0D">
        <w:rPr>
          <w:rFonts w:hint="cs"/>
          <w:b/>
          <w:bCs/>
          <w:sz w:val="28"/>
          <w:szCs w:val="28"/>
          <w:rtl/>
          <w:lang w:bidi="ar-SY"/>
        </w:rPr>
        <w:t>، أرسل القائد تايلور رسالة إلى برج المراقبة يخبرهم بوجود خلل في بوصلته ويعتقد أنّه في مكان ما حول مفاتيح فلوريدا، وهي سلسلة من الجزر في جنوب فلوريدا. وعوضاً عن الذهاب شرقاً، قال أنّه يعتقد أنّه حلق جنوباً بسبب مشاكل في بوصلته، وعلى الفور تم إعطاء تعليمات من برج المراقبة لتحويل الاتجاه إلى الشمال والطيران نحو ميامي، إلا إذا كان على يقين من أنهم كانوا قريبين من مفاتيح فلوريدا. ومع ذلك، كانت فكرة تايلور أنّ من الخطأ أن يكونوا قريبين من المفاتيح. لكنهم ربما ذهبوا إلى الشرق كما خُطِط، ولكن لسبب ما حصل خطأ.</w:t>
      </w:r>
    </w:p>
    <w:p w:rsidR="00955F0D" w:rsidRPr="00955F0D" w:rsidRDefault="00955F0D" w:rsidP="00955F0D">
      <w:pPr>
        <w:rPr>
          <w:b/>
          <w:bCs/>
          <w:sz w:val="28"/>
          <w:szCs w:val="28"/>
          <w:rtl/>
          <w:lang w:bidi="ar-SY"/>
        </w:rPr>
      </w:pPr>
      <w:r w:rsidRPr="00955F0D">
        <w:rPr>
          <w:rFonts w:hint="cs"/>
          <w:b/>
          <w:bCs/>
          <w:sz w:val="28"/>
          <w:szCs w:val="28"/>
          <w:rtl/>
          <w:lang w:bidi="ar-SY"/>
        </w:rPr>
        <w:t xml:space="preserve">في </w:t>
      </w:r>
      <w:r>
        <w:rPr>
          <w:b/>
          <w:bCs/>
          <w:sz w:val="28"/>
          <w:szCs w:val="28"/>
          <w:lang w:bidi="ar-SY"/>
        </w:rPr>
        <w:t>15:45</w:t>
      </w:r>
      <w:r w:rsidRPr="00955F0D">
        <w:rPr>
          <w:rFonts w:hint="cs"/>
          <w:b/>
          <w:bCs/>
          <w:sz w:val="28"/>
          <w:szCs w:val="28"/>
          <w:rtl/>
          <w:lang w:bidi="ar-SY"/>
        </w:rPr>
        <w:t>، سُمِعَ صوت تايلور مرة أخرى في أبراج</w:t>
      </w:r>
      <w:r>
        <w:rPr>
          <w:rFonts w:hint="cs"/>
          <w:b/>
          <w:bCs/>
          <w:sz w:val="28"/>
          <w:szCs w:val="28"/>
          <w:rtl/>
          <w:lang w:bidi="ar-SY"/>
        </w:rPr>
        <w:t xml:space="preserve"> المراقبة وقد كان قلقاً ومشوشاً </w:t>
      </w:r>
      <w:r w:rsidRPr="00955F0D">
        <w:rPr>
          <w:rFonts w:hint="cs"/>
          <w:b/>
          <w:bCs/>
          <w:sz w:val="28"/>
          <w:szCs w:val="28"/>
          <w:rtl/>
          <w:lang w:bidi="ar-SY"/>
        </w:rPr>
        <w:t xml:space="preserve">قائلاً "لا نستطيع رؤية اليابسة، يبدو أننا </w:t>
      </w:r>
      <w:r>
        <w:rPr>
          <w:rFonts w:hint="cs"/>
          <w:b/>
          <w:bCs/>
          <w:sz w:val="28"/>
          <w:szCs w:val="28"/>
          <w:rtl/>
          <w:lang w:bidi="ar-SY"/>
        </w:rPr>
        <w:t>ضعنا"،</w:t>
      </w:r>
      <w:r w:rsidRPr="00955F0D">
        <w:rPr>
          <w:rFonts w:hint="cs"/>
          <w:b/>
          <w:bCs/>
          <w:sz w:val="28"/>
          <w:szCs w:val="28"/>
          <w:rtl/>
          <w:lang w:bidi="ar-SY"/>
        </w:rPr>
        <w:t xml:space="preserve"> في هذه المرحلة كان هناك انتقال آخر عندما طالب متدرب قال للآخرين" إذا طرنا نحو الغ</w:t>
      </w:r>
      <w:r>
        <w:rPr>
          <w:rFonts w:hint="cs"/>
          <w:b/>
          <w:bCs/>
          <w:sz w:val="28"/>
          <w:szCs w:val="28"/>
          <w:rtl/>
          <w:lang w:bidi="ar-SY"/>
        </w:rPr>
        <w:t>رب، سنصل إلى الوطن". كان على حق، لكن من يهتم، فقد اتبعوا قائدهم العنيد</w:t>
      </w:r>
      <w:r w:rsidRPr="00955F0D">
        <w:rPr>
          <w:rFonts w:hint="cs"/>
          <w:b/>
          <w:bCs/>
          <w:sz w:val="28"/>
          <w:szCs w:val="28"/>
          <w:rtl/>
          <w:lang w:bidi="ar-SY"/>
        </w:rPr>
        <w:t>.</w:t>
      </w:r>
    </w:p>
    <w:p w:rsidR="00955F0D" w:rsidRPr="00955F0D" w:rsidRDefault="00955F0D" w:rsidP="00902422">
      <w:pPr>
        <w:rPr>
          <w:b/>
          <w:bCs/>
          <w:sz w:val="28"/>
          <w:szCs w:val="28"/>
          <w:rtl/>
          <w:lang w:bidi="ar-SY"/>
        </w:rPr>
      </w:pPr>
      <w:r w:rsidRPr="00955F0D">
        <w:rPr>
          <w:rFonts w:hint="cs"/>
          <w:b/>
          <w:bCs/>
          <w:sz w:val="28"/>
          <w:szCs w:val="28"/>
          <w:rtl/>
          <w:lang w:bidi="ar-SY"/>
        </w:rPr>
        <w:t xml:space="preserve">في هذه الأيام </w:t>
      </w:r>
      <w:r>
        <w:rPr>
          <w:rFonts w:hint="cs"/>
          <w:b/>
          <w:bCs/>
          <w:sz w:val="28"/>
          <w:szCs w:val="28"/>
          <w:rtl/>
          <w:lang w:bidi="ar-SY"/>
        </w:rPr>
        <w:t xml:space="preserve">يستخدم </w:t>
      </w:r>
      <w:r w:rsidRPr="00955F0D">
        <w:rPr>
          <w:rFonts w:hint="cs"/>
          <w:b/>
          <w:bCs/>
          <w:sz w:val="28"/>
          <w:szCs w:val="28"/>
          <w:rtl/>
          <w:lang w:bidi="ar-SY"/>
        </w:rPr>
        <w:t>الطيارين معدات ملاحة عالمية مثل نظام تحديد المواقع العالمية</w:t>
      </w:r>
      <w:r>
        <w:rPr>
          <w:rFonts w:hint="cs"/>
          <w:b/>
          <w:bCs/>
          <w:sz w:val="28"/>
          <w:szCs w:val="28"/>
          <w:rtl/>
          <w:lang w:bidi="ar-SY"/>
        </w:rPr>
        <w:t xml:space="preserve"> </w:t>
      </w:r>
      <w:r>
        <w:rPr>
          <w:b/>
          <w:bCs/>
          <w:sz w:val="28"/>
          <w:szCs w:val="28"/>
          <w:lang w:bidi="ar-SY"/>
        </w:rPr>
        <w:t>GPS</w:t>
      </w:r>
      <w:r>
        <w:rPr>
          <w:rFonts w:hint="cs"/>
          <w:b/>
          <w:bCs/>
          <w:sz w:val="28"/>
          <w:szCs w:val="28"/>
          <w:rtl/>
          <w:lang w:bidi="ar-SY"/>
        </w:rPr>
        <w:t>.</w:t>
      </w:r>
      <w:r w:rsidRPr="00955F0D">
        <w:rPr>
          <w:rFonts w:hint="cs"/>
          <w:b/>
          <w:bCs/>
          <w:sz w:val="28"/>
          <w:szCs w:val="28"/>
          <w:rtl/>
          <w:lang w:bidi="ar-SY"/>
        </w:rPr>
        <w:t xml:space="preserve"> عام </w:t>
      </w:r>
      <w:r>
        <w:rPr>
          <w:b/>
          <w:bCs/>
          <w:sz w:val="28"/>
          <w:szCs w:val="28"/>
          <w:lang w:bidi="ar-SY"/>
        </w:rPr>
        <w:t>1945</w:t>
      </w:r>
      <w:r>
        <w:rPr>
          <w:rFonts w:hint="cs"/>
          <w:b/>
          <w:bCs/>
          <w:sz w:val="28"/>
          <w:szCs w:val="28"/>
          <w:rtl/>
          <w:lang w:bidi="ar-SY"/>
        </w:rPr>
        <w:t xml:space="preserve">، </w:t>
      </w:r>
      <w:r w:rsidRPr="00955F0D">
        <w:rPr>
          <w:rFonts w:hint="cs"/>
          <w:b/>
          <w:bCs/>
          <w:sz w:val="28"/>
          <w:szCs w:val="28"/>
          <w:rtl/>
          <w:lang w:bidi="ar-SY"/>
        </w:rPr>
        <w:t>اعتمد</w:t>
      </w:r>
      <w:r>
        <w:rPr>
          <w:rFonts w:hint="cs"/>
          <w:b/>
          <w:bCs/>
          <w:sz w:val="28"/>
          <w:szCs w:val="28"/>
          <w:rtl/>
          <w:lang w:bidi="ar-SY"/>
        </w:rPr>
        <w:t xml:space="preserve"> طيار</w:t>
      </w:r>
      <w:r w:rsidRPr="00955F0D">
        <w:rPr>
          <w:rFonts w:hint="cs"/>
          <w:b/>
          <w:bCs/>
          <w:sz w:val="28"/>
          <w:szCs w:val="28"/>
          <w:rtl/>
          <w:lang w:bidi="ar-SY"/>
        </w:rPr>
        <w:t xml:space="preserve"> على نقطة انطلاق له، والسرعة، ووقت الرحلة والاتجاه الذي تشير إليه </w:t>
      </w:r>
      <w:r>
        <w:rPr>
          <w:rFonts w:hint="cs"/>
          <w:b/>
          <w:bCs/>
          <w:sz w:val="28"/>
          <w:szCs w:val="28"/>
          <w:rtl/>
          <w:lang w:bidi="ar-SY"/>
        </w:rPr>
        <w:t>ال</w:t>
      </w:r>
      <w:r w:rsidRPr="00955F0D">
        <w:rPr>
          <w:rFonts w:hint="cs"/>
          <w:b/>
          <w:bCs/>
          <w:sz w:val="28"/>
          <w:szCs w:val="28"/>
          <w:rtl/>
          <w:lang w:bidi="ar-SY"/>
        </w:rPr>
        <w:t>بوصلة لمعرفة أين سيكون خلال الرحلة</w:t>
      </w:r>
      <w:r w:rsidR="00902422" w:rsidRPr="00902422">
        <w:rPr>
          <w:rFonts w:hint="cs"/>
          <w:b/>
          <w:bCs/>
          <w:sz w:val="28"/>
          <w:szCs w:val="28"/>
          <w:rtl/>
          <w:lang w:bidi="ar-SY"/>
        </w:rPr>
        <w:t>؟</w:t>
      </w:r>
      <w:r w:rsidRPr="00902422">
        <w:rPr>
          <w:rFonts w:hint="cs"/>
          <w:b/>
          <w:bCs/>
          <w:sz w:val="28"/>
          <w:szCs w:val="28"/>
          <w:rtl/>
          <w:lang w:bidi="ar-SY"/>
        </w:rPr>
        <w:t>.</w:t>
      </w:r>
      <w:r w:rsidRPr="00955F0D">
        <w:rPr>
          <w:rFonts w:hint="cs"/>
          <w:b/>
          <w:bCs/>
          <w:sz w:val="28"/>
          <w:szCs w:val="28"/>
          <w:rtl/>
          <w:lang w:bidi="ar-SY"/>
        </w:rPr>
        <w:t xml:space="preserve"> </w:t>
      </w:r>
    </w:p>
    <w:p w:rsidR="00955F0D" w:rsidRPr="00955F0D" w:rsidRDefault="00955F0D" w:rsidP="00955F0D">
      <w:pPr>
        <w:rPr>
          <w:b/>
          <w:bCs/>
          <w:sz w:val="28"/>
          <w:szCs w:val="28"/>
          <w:rtl/>
          <w:lang w:bidi="ar-SY"/>
        </w:rPr>
      </w:pPr>
      <w:r w:rsidRPr="00955F0D">
        <w:rPr>
          <w:rFonts w:hint="cs"/>
          <w:b/>
          <w:bCs/>
          <w:sz w:val="28"/>
          <w:szCs w:val="28"/>
          <w:rtl/>
          <w:lang w:bidi="ar-SY"/>
        </w:rPr>
        <w:t>عندما كان تايلور متدرب، كان تاريخه مليء بالفشل. خسر ثلاث مرات خلال الحرب العالمية</w:t>
      </w:r>
      <w:r w:rsidR="00902422">
        <w:rPr>
          <w:rFonts w:hint="cs"/>
          <w:b/>
          <w:bCs/>
          <w:sz w:val="28"/>
          <w:szCs w:val="28"/>
          <w:rtl/>
          <w:lang w:bidi="ar-SY"/>
        </w:rPr>
        <w:t xml:space="preserve"> الأولى</w:t>
      </w:r>
      <w:r w:rsidRPr="00955F0D">
        <w:rPr>
          <w:rFonts w:hint="cs"/>
          <w:b/>
          <w:bCs/>
          <w:sz w:val="28"/>
          <w:szCs w:val="28"/>
          <w:rtl/>
          <w:lang w:bidi="ar-SY"/>
        </w:rPr>
        <w:t xml:space="preserve">. وفي اثنين من هذه المناسبات، كان عليه أن </w:t>
      </w:r>
      <w:r w:rsidR="00902422">
        <w:rPr>
          <w:rFonts w:hint="cs"/>
          <w:b/>
          <w:bCs/>
          <w:sz w:val="28"/>
          <w:szCs w:val="28"/>
          <w:rtl/>
          <w:lang w:bidi="ar-SY"/>
        </w:rPr>
        <w:t>ي</w:t>
      </w:r>
      <w:r w:rsidRPr="00955F0D">
        <w:rPr>
          <w:rFonts w:hint="cs"/>
          <w:b/>
          <w:bCs/>
          <w:sz w:val="28"/>
          <w:szCs w:val="28"/>
          <w:rtl/>
          <w:lang w:bidi="ar-SY"/>
        </w:rPr>
        <w:t xml:space="preserve">تخلي </w:t>
      </w:r>
      <w:r w:rsidR="00902422">
        <w:rPr>
          <w:rFonts w:hint="cs"/>
          <w:b/>
          <w:bCs/>
          <w:sz w:val="28"/>
          <w:szCs w:val="28"/>
          <w:rtl/>
          <w:lang w:bidi="ar-SY"/>
        </w:rPr>
        <w:t>عن جزء له في البحر لطلب النجدة</w:t>
      </w:r>
      <w:r w:rsidRPr="00955F0D">
        <w:rPr>
          <w:rFonts w:hint="cs"/>
          <w:b/>
          <w:bCs/>
          <w:sz w:val="28"/>
          <w:szCs w:val="28"/>
          <w:rtl/>
          <w:lang w:bidi="ar-SY"/>
        </w:rPr>
        <w:t>. ثانياً، لم يكن لديه معرفة جيدة حول المنطقة المحيطة شرق وجنوب فلوريدا.</w:t>
      </w:r>
    </w:p>
    <w:p w:rsidR="00955F0D" w:rsidRPr="00955F0D" w:rsidRDefault="00955F0D" w:rsidP="00955F0D">
      <w:pPr>
        <w:rPr>
          <w:b/>
          <w:bCs/>
          <w:sz w:val="28"/>
          <w:szCs w:val="28"/>
          <w:rtl/>
          <w:lang w:bidi="ar-SY"/>
        </w:rPr>
      </w:pPr>
      <w:r w:rsidRPr="00057D03">
        <w:rPr>
          <w:rFonts w:hint="cs"/>
          <w:b/>
          <w:bCs/>
          <w:color w:val="C00000"/>
          <w:sz w:val="28"/>
          <w:szCs w:val="28"/>
          <w:rtl/>
          <w:lang w:bidi="ar-SY"/>
        </w:rPr>
        <w:t xml:space="preserve"> تطور مثير ل</w:t>
      </w:r>
      <w:r w:rsidR="00902422" w:rsidRPr="00057D03">
        <w:rPr>
          <w:rFonts w:hint="cs"/>
          <w:b/>
          <w:bCs/>
          <w:color w:val="C00000"/>
          <w:sz w:val="28"/>
          <w:szCs w:val="28"/>
          <w:rtl/>
          <w:lang w:bidi="ar-SY"/>
        </w:rPr>
        <w:t>لاهتمام لهذه القصة........فماذا سيحدث؟</w:t>
      </w:r>
    </w:p>
    <w:p w:rsidR="00955F0D" w:rsidRPr="00955F0D" w:rsidRDefault="00955F0D" w:rsidP="00902422">
      <w:pPr>
        <w:rPr>
          <w:b/>
          <w:bCs/>
          <w:sz w:val="28"/>
          <w:szCs w:val="28"/>
          <w:rtl/>
          <w:lang w:bidi="ar-SY"/>
        </w:rPr>
      </w:pPr>
      <w:r w:rsidRPr="00955F0D">
        <w:rPr>
          <w:rFonts w:hint="cs"/>
          <w:b/>
          <w:bCs/>
          <w:sz w:val="28"/>
          <w:szCs w:val="28"/>
          <w:rtl/>
          <w:lang w:bidi="ar-SY"/>
        </w:rPr>
        <w:t xml:space="preserve">في الحقيقة، حوالي </w:t>
      </w:r>
      <w:r w:rsidR="00902422">
        <w:rPr>
          <w:b/>
          <w:bCs/>
          <w:sz w:val="28"/>
          <w:szCs w:val="28"/>
          <w:lang w:bidi="ar-SY"/>
        </w:rPr>
        <w:t>16:45</w:t>
      </w:r>
      <w:r w:rsidRPr="00955F0D">
        <w:rPr>
          <w:rFonts w:hint="cs"/>
          <w:b/>
          <w:bCs/>
          <w:sz w:val="28"/>
          <w:szCs w:val="28"/>
          <w:rtl/>
          <w:lang w:bidi="ar-SY"/>
        </w:rPr>
        <w:t>. في هذا اليوم، كان من الواضح تماماً أن الرجال على محطة القاعدة البحرية أن تايلور ميؤوس منه، ويحاول أن يذهب أبعد شمالاً ثم إلى الشرق مرة ثانية</w:t>
      </w:r>
      <w:r w:rsidR="00902422">
        <w:rPr>
          <w:rFonts w:hint="cs"/>
          <w:b/>
          <w:bCs/>
          <w:sz w:val="28"/>
          <w:szCs w:val="28"/>
          <w:rtl/>
          <w:lang w:bidi="ar-SY"/>
        </w:rPr>
        <w:t>،</w:t>
      </w:r>
      <w:r w:rsidRPr="00955F0D">
        <w:rPr>
          <w:rFonts w:hint="cs"/>
          <w:b/>
          <w:bCs/>
          <w:sz w:val="28"/>
          <w:szCs w:val="28"/>
          <w:rtl/>
          <w:lang w:bidi="ar-SY"/>
        </w:rPr>
        <w:t xml:space="preserve"> وبعد ذلك أوعز لتسليم السيطرة لأحد الطلاب</w:t>
      </w:r>
      <w:r w:rsidR="00902422">
        <w:rPr>
          <w:rFonts w:hint="cs"/>
          <w:b/>
          <w:bCs/>
          <w:sz w:val="28"/>
          <w:szCs w:val="28"/>
          <w:rtl/>
          <w:lang w:bidi="ar-SY"/>
        </w:rPr>
        <w:t>،</w:t>
      </w:r>
      <w:r w:rsidRPr="00955F0D">
        <w:rPr>
          <w:rFonts w:hint="cs"/>
          <w:b/>
          <w:bCs/>
          <w:sz w:val="28"/>
          <w:szCs w:val="28"/>
          <w:rtl/>
          <w:lang w:bidi="ar-SY"/>
        </w:rPr>
        <w:t xml:space="preserve"> </w:t>
      </w:r>
      <w:r w:rsidR="00902422">
        <w:rPr>
          <w:rFonts w:hint="cs"/>
          <w:b/>
          <w:bCs/>
          <w:sz w:val="28"/>
          <w:szCs w:val="28"/>
          <w:rtl/>
          <w:lang w:bidi="ar-SY"/>
        </w:rPr>
        <w:t xml:space="preserve">ولمنه </w:t>
      </w:r>
      <w:r w:rsidRPr="00955F0D">
        <w:rPr>
          <w:rFonts w:hint="cs"/>
          <w:b/>
          <w:bCs/>
          <w:sz w:val="28"/>
          <w:szCs w:val="28"/>
          <w:rtl/>
          <w:lang w:bidi="ar-SY"/>
        </w:rPr>
        <w:t>على ما يبدو لم يفعل.</w:t>
      </w:r>
    </w:p>
    <w:p w:rsidR="00955F0D" w:rsidRPr="00955F0D" w:rsidRDefault="00955F0D" w:rsidP="00902422">
      <w:pPr>
        <w:rPr>
          <w:b/>
          <w:bCs/>
          <w:sz w:val="28"/>
          <w:szCs w:val="28"/>
          <w:rtl/>
          <w:lang w:bidi="ar-SY"/>
        </w:rPr>
      </w:pPr>
      <w:r w:rsidRPr="00955F0D">
        <w:rPr>
          <w:rFonts w:hint="cs"/>
          <w:b/>
          <w:bCs/>
          <w:sz w:val="28"/>
          <w:szCs w:val="28"/>
          <w:rtl/>
          <w:lang w:bidi="ar-SY"/>
        </w:rPr>
        <w:t xml:space="preserve">في </w:t>
      </w:r>
      <w:r w:rsidR="00902422">
        <w:rPr>
          <w:b/>
          <w:bCs/>
          <w:sz w:val="28"/>
          <w:szCs w:val="28"/>
          <w:lang w:bidi="ar-SY"/>
        </w:rPr>
        <w:t>17:50</w:t>
      </w:r>
      <w:r w:rsidRPr="00955F0D">
        <w:rPr>
          <w:rFonts w:hint="cs"/>
          <w:b/>
          <w:bCs/>
          <w:sz w:val="28"/>
          <w:szCs w:val="28"/>
          <w:rtl/>
          <w:lang w:bidi="ar-SY"/>
        </w:rPr>
        <w:t xml:space="preserve">، </w:t>
      </w:r>
      <w:r w:rsidR="00902422">
        <w:rPr>
          <w:rFonts w:hint="cs"/>
          <w:b/>
          <w:bCs/>
          <w:sz w:val="28"/>
          <w:szCs w:val="28"/>
          <w:rtl/>
          <w:lang w:bidi="ar-SY"/>
        </w:rPr>
        <w:t>تمكن</w:t>
      </w:r>
      <w:r w:rsidRPr="00955F0D">
        <w:rPr>
          <w:rFonts w:hint="cs"/>
          <w:b/>
          <w:bCs/>
          <w:sz w:val="28"/>
          <w:szCs w:val="28"/>
          <w:rtl/>
          <w:lang w:bidi="ar-SY"/>
        </w:rPr>
        <w:t xml:space="preserve"> مركز(</w:t>
      </w:r>
      <w:proofErr w:type="spellStart"/>
      <w:r w:rsidRPr="00955F0D">
        <w:rPr>
          <w:b/>
          <w:bCs/>
          <w:sz w:val="28"/>
          <w:szCs w:val="28"/>
          <w:lang w:bidi="ar-SY"/>
        </w:rPr>
        <w:t>ComGulf</w:t>
      </w:r>
      <w:proofErr w:type="spellEnd"/>
      <w:r w:rsidRPr="00955F0D">
        <w:rPr>
          <w:rFonts w:hint="cs"/>
          <w:b/>
          <w:bCs/>
          <w:sz w:val="28"/>
          <w:szCs w:val="28"/>
          <w:rtl/>
          <w:lang w:bidi="ar-SY"/>
        </w:rPr>
        <w:t xml:space="preserve">) من تتبع الرحلة </w:t>
      </w:r>
      <w:r w:rsidR="00902422">
        <w:rPr>
          <w:b/>
          <w:bCs/>
          <w:sz w:val="28"/>
          <w:szCs w:val="28"/>
          <w:lang w:bidi="ar-SY"/>
        </w:rPr>
        <w:t>19</w:t>
      </w:r>
      <w:r w:rsidR="00902422">
        <w:rPr>
          <w:rFonts w:hint="cs"/>
          <w:b/>
          <w:bCs/>
          <w:sz w:val="28"/>
          <w:szCs w:val="28"/>
          <w:rtl/>
          <w:lang w:bidi="ar-SY"/>
        </w:rPr>
        <w:t xml:space="preserve"> برادارِهم،</w:t>
      </w:r>
      <w:r w:rsidRPr="00955F0D">
        <w:rPr>
          <w:rFonts w:hint="cs"/>
          <w:b/>
          <w:bCs/>
          <w:sz w:val="28"/>
          <w:szCs w:val="28"/>
          <w:rtl/>
          <w:lang w:bidi="ar-SY"/>
        </w:rPr>
        <w:t xml:space="preserve"> وعلى ما يبدو </w:t>
      </w:r>
      <w:r w:rsidR="00902422">
        <w:rPr>
          <w:rFonts w:hint="cs"/>
          <w:b/>
          <w:bCs/>
          <w:sz w:val="28"/>
          <w:szCs w:val="28"/>
          <w:rtl/>
          <w:lang w:bidi="ar-SY"/>
        </w:rPr>
        <w:t>أنهم كانوا في شرق شاطئ نيو سميرنا، فلوريدا،</w:t>
      </w:r>
      <w:r w:rsidRPr="00955F0D">
        <w:rPr>
          <w:rFonts w:hint="cs"/>
          <w:b/>
          <w:bCs/>
          <w:sz w:val="28"/>
          <w:szCs w:val="28"/>
          <w:rtl/>
          <w:lang w:bidi="ar-SY"/>
        </w:rPr>
        <w:t xml:space="preserve"> </w:t>
      </w:r>
      <w:r w:rsidR="00902422">
        <w:rPr>
          <w:rFonts w:hint="cs"/>
          <w:b/>
          <w:bCs/>
          <w:sz w:val="28"/>
          <w:szCs w:val="28"/>
          <w:rtl/>
          <w:lang w:bidi="ar-SY"/>
        </w:rPr>
        <w:t>و</w:t>
      </w:r>
      <w:r w:rsidRPr="00955F0D">
        <w:rPr>
          <w:rFonts w:hint="cs"/>
          <w:b/>
          <w:bCs/>
          <w:sz w:val="28"/>
          <w:szCs w:val="28"/>
          <w:rtl/>
          <w:lang w:bidi="ar-SY"/>
        </w:rPr>
        <w:t xml:space="preserve">بحلول ذلك أصبحت الاتصالات سيئة إلى درجة أن هذه المعلومات لا يمكن </w:t>
      </w:r>
      <w:r w:rsidR="00902422">
        <w:rPr>
          <w:rFonts w:hint="cs"/>
          <w:b/>
          <w:bCs/>
          <w:sz w:val="28"/>
          <w:szCs w:val="28"/>
          <w:rtl/>
          <w:lang w:bidi="ar-SY"/>
        </w:rPr>
        <w:t>نقلها إلى الطائرات المفقودة،</w:t>
      </w:r>
      <w:r w:rsidRPr="00955F0D">
        <w:rPr>
          <w:rFonts w:hint="cs"/>
          <w:b/>
          <w:bCs/>
          <w:sz w:val="28"/>
          <w:szCs w:val="28"/>
          <w:rtl/>
          <w:lang w:bidi="ar-SY"/>
        </w:rPr>
        <w:t xml:space="preserve"> بحلول الظلام أصبح الطقس أسوأ فأسوأ وكانوا يستهلكون الوقود بشكل بطيء.</w:t>
      </w:r>
    </w:p>
    <w:p w:rsidR="00955F0D" w:rsidRDefault="00955F0D" w:rsidP="00C415DB">
      <w:pPr>
        <w:rPr>
          <w:rtl/>
          <w:lang w:bidi="ar-SY"/>
        </w:rPr>
      </w:pPr>
      <w:r w:rsidRPr="00955F0D">
        <w:rPr>
          <w:rFonts w:hint="cs"/>
          <w:b/>
          <w:bCs/>
          <w:sz w:val="28"/>
          <w:szCs w:val="28"/>
          <w:rtl/>
          <w:lang w:bidi="ar-SY"/>
        </w:rPr>
        <w:t xml:space="preserve">أرسل الضباط في القاعدة البحرية طائرتي مارتن مارينر للبحث عن الرحلة </w:t>
      </w:r>
      <w:r w:rsidR="00902422">
        <w:rPr>
          <w:b/>
          <w:bCs/>
          <w:sz w:val="28"/>
          <w:szCs w:val="28"/>
          <w:lang w:bidi="ar-SY"/>
        </w:rPr>
        <w:t>19</w:t>
      </w:r>
      <w:r w:rsidRPr="00955F0D">
        <w:rPr>
          <w:rFonts w:hint="cs"/>
          <w:b/>
          <w:bCs/>
          <w:sz w:val="28"/>
          <w:szCs w:val="28"/>
          <w:rtl/>
          <w:lang w:bidi="ar-SY"/>
        </w:rPr>
        <w:t xml:space="preserve">. هذه الطائرات كانت تشبه القوارب الطائرة وبإمكانها الهبوط على الماء. وآخر انتقال سُمِعَ من الرحلة </w:t>
      </w:r>
      <w:r w:rsidR="00C415DB">
        <w:rPr>
          <w:b/>
          <w:bCs/>
          <w:sz w:val="28"/>
          <w:szCs w:val="28"/>
          <w:lang w:bidi="ar-SY"/>
        </w:rPr>
        <w:t>19</w:t>
      </w:r>
      <w:r w:rsidRPr="00955F0D">
        <w:rPr>
          <w:rFonts w:hint="cs"/>
          <w:b/>
          <w:bCs/>
          <w:sz w:val="28"/>
          <w:szCs w:val="28"/>
          <w:rtl/>
          <w:lang w:bidi="ar-SY"/>
        </w:rPr>
        <w:t xml:space="preserve"> كان في </w:t>
      </w:r>
      <w:r w:rsidR="00C415DB">
        <w:rPr>
          <w:b/>
          <w:bCs/>
          <w:sz w:val="28"/>
          <w:szCs w:val="28"/>
          <w:lang w:bidi="ar-SY"/>
        </w:rPr>
        <w:t>19:04</w:t>
      </w:r>
      <w:r w:rsidRPr="00955F0D">
        <w:rPr>
          <w:rFonts w:hint="cs"/>
          <w:b/>
          <w:bCs/>
          <w:sz w:val="28"/>
          <w:szCs w:val="28"/>
          <w:rtl/>
          <w:lang w:bidi="ar-SY"/>
        </w:rPr>
        <w:t>. تواصل البحث طيلة الليل واليوم التالي بدون أي إشارة منهم. كان من المفترض أن تلتقي طائرات الإنقاذ مع المفقودة في منطقة البحث. ولكن إحدى طائرتي الإنقاذ اختفت، أيضاً.</w:t>
      </w:r>
    </w:p>
    <w:p w:rsidR="00C415DB" w:rsidRDefault="00C415DB" w:rsidP="00C415DB">
      <w:pPr>
        <w:rPr>
          <w:sz w:val="28"/>
          <w:szCs w:val="28"/>
          <w:rtl/>
          <w:lang w:bidi="ar-SY"/>
        </w:rPr>
      </w:pPr>
      <w:r w:rsidRPr="00C415DB">
        <w:rPr>
          <w:rFonts w:hint="cs"/>
          <w:color w:val="006600"/>
          <w:sz w:val="28"/>
          <w:szCs w:val="28"/>
          <w:rtl/>
          <w:lang w:bidi="ar-SY"/>
        </w:rPr>
        <w:t>ستار تايغر:</w:t>
      </w:r>
    </w:p>
    <w:p w:rsidR="00C415DB" w:rsidRPr="00877C55" w:rsidRDefault="00C415DB" w:rsidP="00877C55">
      <w:pPr>
        <w:rPr>
          <w:b/>
          <w:bCs/>
          <w:sz w:val="28"/>
          <w:szCs w:val="28"/>
          <w:rtl/>
          <w:lang w:bidi="ar-SY"/>
        </w:rPr>
      </w:pPr>
      <w:r w:rsidRPr="00877C55">
        <w:rPr>
          <w:rFonts w:hint="cs"/>
          <w:b/>
          <w:bCs/>
          <w:sz w:val="28"/>
          <w:szCs w:val="28"/>
          <w:rtl/>
          <w:lang w:bidi="ar-SY"/>
        </w:rPr>
        <w:t xml:space="preserve">في </w:t>
      </w:r>
      <w:r w:rsidRPr="00877C55">
        <w:rPr>
          <w:b/>
          <w:bCs/>
          <w:sz w:val="28"/>
          <w:szCs w:val="28"/>
          <w:lang w:bidi="ar-SY"/>
        </w:rPr>
        <w:t>30</w:t>
      </w:r>
      <w:r w:rsidRPr="00877C55">
        <w:rPr>
          <w:rFonts w:hint="cs"/>
          <w:b/>
          <w:bCs/>
          <w:sz w:val="28"/>
          <w:szCs w:val="28"/>
          <w:rtl/>
          <w:lang w:bidi="ar-SY"/>
        </w:rPr>
        <w:t xml:space="preserve"> يناير </w:t>
      </w:r>
      <w:r w:rsidRPr="00877C55">
        <w:rPr>
          <w:b/>
          <w:bCs/>
          <w:sz w:val="28"/>
          <w:szCs w:val="28"/>
          <w:lang w:bidi="ar-SY"/>
        </w:rPr>
        <w:t>1948</w:t>
      </w:r>
      <w:r w:rsidRPr="00877C55">
        <w:rPr>
          <w:rFonts w:hint="cs"/>
          <w:b/>
          <w:bCs/>
          <w:sz w:val="28"/>
          <w:szCs w:val="28"/>
          <w:rtl/>
          <w:lang w:bidi="ar-SY"/>
        </w:rPr>
        <w:t xml:space="preserve">، ستار تايغر، كانت طائرات تيودور في طريقها إلى برمودا. ال </w:t>
      </w:r>
      <w:r w:rsidRPr="00877C55">
        <w:rPr>
          <w:b/>
          <w:bCs/>
          <w:sz w:val="28"/>
          <w:szCs w:val="28"/>
          <w:lang w:bidi="ar-SY"/>
        </w:rPr>
        <w:t>12</w:t>
      </w:r>
      <w:r w:rsidRPr="00877C55">
        <w:rPr>
          <w:rFonts w:hint="cs"/>
          <w:b/>
          <w:bCs/>
          <w:sz w:val="28"/>
          <w:szCs w:val="28"/>
          <w:rtl/>
          <w:lang w:bidi="ar-SY"/>
        </w:rPr>
        <w:t xml:space="preserve"> ساعة طويلة من سانتا ماريا في جزر الأزور كانت تقريباً في نهايتها. في</w:t>
      </w:r>
      <w:r w:rsidR="00877C55" w:rsidRPr="00877C55">
        <w:rPr>
          <w:b/>
          <w:bCs/>
          <w:sz w:val="28"/>
          <w:szCs w:val="28"/>
          <w:lang w:bidi="ar-SY"/>
        </w:rPr>
        <w:t xml:space="preserve">3:15 </w:t>
      </w:r>
      <w:r w:rsidRPr="00877C55">
        <w:rPr>
          <w:rFonts w:hint="cs"/>
          <w:b/>
          <w:bCs/>
          <w:sz w:val="28"/>
          <w:szCs w:val="28"/>
          <w:rtl/>
          <w:lang w:bidi="ar-SY"/>
        </w:rPr>
        <w:t>، تلقى مشغل الراديو في الطائرة موقعها. كانت جاهزة للهبوط في برمودا عند الساعة الخامسة صباحاً، في ساعة ونصف، رأى الركاب</w:t>
      </w:r>
      <w:r w:rsidR="00877C55" w:rsidRPr="00877C55">
        <w:rPr>
          <w:rFonts w:hint="cs"/>
          <w:b/>
          <w:bCs/>
          <w:sz w:val="28"/>
          <w:szCs w:val="28"/>
          <w:rtl/>
          <w:lang w:bidi="ar-SY"/>
        </w:rPr>
        <w:t xml:space="preserve"> </w:t>
      </w:r>
      <w:r w:rsidRPr="00877C55">
        <w:rPr>
          <w:rFonts w:hint="cs"/>
          <w:b/>
          <w:bCs/>
          <w:sz w:val="28"/>
          <w:szCs w:val="28"/>
          <w:rtl/>
          <w:lang w:bidi="ar-SY"/>
        </w:rPr>
        <w:t>(</w:t>
      </w:r>
      <w:r w:rsidR="00877C55" w:rsidRPr="00877C55">
        <w:rPr>
          <w:b/>
          <w:bCs/>
          <w:sz w:val="28"/>
          <w:szCs w:val="28"/>
          <w:lang w:bidi="ar-SY"/>
        </w:rPr>
        <w:t>25</w:t>
      </w:r>
      <w:r w:rsidRPr="00877C55">
        <w:rPr>
          <w:rFonts w:hint="cs"/>
          <w:b/>
          <w:bCs/>
          <w:sz w:val="28"/>
          <w:szCs w:val="28"/>
          <w:rtl/>
          <w:lang w:bidi="ar-SY"/>
        </w:rPr>
        <w:t xml:space="preserve"> راكب) أضواء بحرية في برمودا، ولكن الساعة الخامسة قد مرت، ولم يرى أو يسمع أحد شيء عن الطائرة منذ ذلك الحين.</w:t>
      </w:r>
    </w:p>
    <w:p w:rsidR="00877C55" w:rsidRPr="00877C55" w:rsidRDefault="00877C55" w:rsidP="00877C55">
      <w:pPr>
        <w:rPr>
          <w:b/>
          <w:bCs/>
          <w:sz w:val="28"/>
          <w:szCs w:val="28"/>
          <w:rtl/>
          <w:lang w:bidi="ar-SY"/>
        </w:rPr>
      </w:pPr>
      <w:r w:rsidRPr="00057D03">
        <w:rPr>
          <w:rFonts w:hint="cs"/>
          <w:b/>
          <w:bCs/>
          <w:color w:val="C00000"/>
          <w:sz w:val="28"/>
          <w:szCs w:val="28"/>
          <w:rtl/>
          <w:lang w:bidi="ar-SY"/>
        </w:rPr>
        <w:t>رحلة تيودور ستار تايغر الملعونة...</w:t>
      </w:r>
    </w:p>
    <w:p w:rsidR="00877C55" w:rsidRDefault="00877C55" w:rsidP="00877C55">
      <w:pPr>
        <w:jc w:val="center"/>
        <w:rPr>
          <w:rtl/>
          <w:lang w:bidi="ar-SY"/>
        </w:rPr>
      </w:pPr>
      <w:r w:rsidRPr="00877C55">
        <w:rPr>
          <w:rFonts w:hint="cs"/>
          <w:b/>
          <w:bCs/>
          <w:sz w:val="28"/>
          <w:szCs w:val="28"/>
          <w:rtl/>
          <w:lang w:bidi="ar-SY"/>
        </w:rPr>
        <w:t xml:space="preserve">في </w:t>
      </w:r>
      <w:r>
        <w:rPr>
          <w:b/>
          <w:bCs/>
          <w:sz w:val="28"/>
          <w:szCs w:val="28"/>
          <w:lang w:bidi="ar-SY"/>
        </w:rPr>
        <w:t>28</w:t>
      </w:r>
      <w:r w:rsidRPr="00877C55">
        <w:rPr>
          <w:rFonts w:hint="cs"/>
          <w:b/>
          <w:bCs/>
          <w:sz w:val="28"/>
          <w:szCs w:val="28"/>
          <w:rtl/>
          <w:lang w:bidi="ar-SY"/>
        </w:rPr>
        <w:t xml:space="preserve"> يناير </w:t>
      </w:r>
      <w:r>
        <w:rPr>
          <w:b/>
          <w:bCs/>
          <w:sz w:val="28"/>
          <w:szCs w:val="28"/>
          <w:lang w:bidi="ar-SY"/>
        </w:rPr>
        <w:t>1948</w:t>
      </w:r>
      <w:r w:rsidRPr="00877C55">
        <w:rPr>
          <w:rFonts w:hint="cs"/>
          <w:b/>
          <w:bCs/>
          <w:sz w:val="28"/>
          <w:szCs w:val="28"/>
          <w:rtl/>
          <w:lang w:bidi="ar-SY"/>
        </w:rPr>
        <w:t xml:space="preserve">، بدأت الرحلة من لشبونة إلى سانتا ماريا في جزر الأزور. كان من المفترض أن تتوقف كل فترة لتتزود بالوقود، ولكن نظراً لسوء الطقس والأحوال الجوية بالإضافة للرياح القوية، قرر الكابتن بريان دبليو ماكميلان أن </w:t>
      </w:r>
      <w:r>
        <w:rPr>
          <w:rFonts w:hint="cs"/>
          <w:b/>
          <w:bCs/>
          <w:sz w:val="28"/>
          <w:szCs w:val="28"/>
          <w:rtl/>
          <w:lang w:bidi="ar-SY"/>
        </w:rPr>
        <w:t xml:space="preserve">يطير إلى برمودا في اليوم التالي، </w:t>
      </w:r>
      <w:r w:rsidRPr="00877C55">
        <w:rPr>
          <w:rFonts w:hint="cs"/>
          <w:b/>
          <w:bCs/>
          <w:sz w:val="28"/>
          <w:szCs w:val="28"/>
          <w:rtl/>
          <w:lang w:bidi="ar-SY"/>
        </w:rPr>
        <w:t xml:space="preserve">لذا في </w:t>
      </w:r>
      <w:r>
        <w:rPr>
          <w:b/>
          <w:bCs/>
          <w:sz w:val="28"/>
          <w:szCs w:val="28"/>
          <w:lang w:bidi="ar-SY"/>
        </w:rPr>
        <w:t>29</w:t>
      </w:r>
      <w:r w:rsidRPr="00877C55">
        <w:rPr>
          <w:rFonts w:hint="cs"/>
          <w:b/>
          <w:bCs/>
          <w:sz w:val="28"/>
          <w:szCs w:val="28"/>
          <w:rtl/>
          <w:lang w:bidi="ar-SY"/>
        </w:rPr>
        <w:t xml:space="preserve"> يناير، بدأت الرحلة من سانتا ماريا إلى برمودا، كان على متن الطائرة </w:t>
      </w:r>
      <w:r>
        <w:rPr>
          <w:b/>
          <w:bCs/>
          <w:sz w:val="28"/>
          <w:szCs w:val="28"/>
          <w:lang w:bidi="ar-SY"/>
        </w:rPr>
        <w:t>25</w:t>
      </w:r>
      <w:r w:rsidRPr="00877C55">
        <w:rPr>
          <w:rFonts w:hint="cs"/>
          <w:b/>
          <w:bCs/>
          <w:sz w:val="28"/>
          <w:szCs w:val="28"/>
          <w:rtl/>
          <w:lang w:bidi="ar-SY"/>
        </w:rPr>
        <w:t xml:space="preserve"> راكب، وأحدهم شخص متميز جداً-هو مارشال القوات الجوية آرثر كونينغهام، بطل الحرب العالمية الثانية.</w:t>
      </w:r>
      <w:r>
        <w:rPr>
          <w:rFonts w:hint="cs"/>
          <w:b/>
          <w:bCs/>
          <w:sz w:val="28"/>
          <w:szCs w:val="28"/>
          <w:rtl/>
          <w:lang w:bidi="ar-SY"/>
        </w:rPr>
        <w:t xml:space="preserve"> </w:t>
      </w:r>
      <w:r w:rsidRPr="00877C55">
        <w:rPr>
          <w:rFonts w:hint="cs"/>
          <w:b/>
          <w:bCs/>
          <w:sz w:val="28"/>
          <w:szCs w:val="28"/>
          <w:rtl/>
          <w:lang w:bidi="ar-SY"/>
        </w:rPr>
        <w:t xml:space="preserve">قرر الكابتن أن يطير على ارتفاع منخفض للغاية من </w:t>
      </w:r>
      <w:r>
        <w:rPr>
          <w:b/>
          <w:bCs/>
          <w:sz w:val="28"/>
          <w:szCs w:val="28"/>
          <w:lang w:bidi="ar-SY"/>
        </w:rPr>
        <w:t>2000</w:t>
      </w:r>
      <w:r w:rsidRPr="00877C55">
        <w:rPr>
          <w:rFonts w:hint="cs"/>
          <w:b/>
          <w:bCs/>
          <w:sz w:val="28"/>
          <w:szCs w:val="28"/>
          <w:rtl/>
          <w:lang w:bidi="ar-SY"/>
        </w:rPr>
        <w:t xml:space="preserve"> قدم لتجنب الرياح القوية القادمة بسب</w:t>
      </w:r>
      <w:r>
        <w:rPr>
          <w:rFonts w:hint="cs"/>
          <w:b/>
          <w:bCs/>
          <w:sz w:val="28"/>
          <w:szCs w:val="28"/>
          <w:rtl/>
          <w:lang w:bidi="ar-SY"/>
        </w:rPr>
        <w:t xml:space="preserve">ب تيار الخليج في المحيط الأطلسي، </w:t>
      </w:r>
      <w:r w:rsidRPr="00877C55">
        <w:rPr>
          <w:rFonts w:hint="cs"/>
          <w:b/>
          <w:bCs/>
          <w:sz w:val="28"/>
          <w:szCs w:val="28"/>
          <w:rtl/>
          <w:lang w:bidi="ar-SY"/>
        </w:rPr>
        <w:t xml:space="preserve">في الساعة </w:t>
      </w:r>
      <w:r>
        <w:rPr>
          <w:b/>
          <w:bCs/>
          <w:sz w:val="28"/>
          <w:szCs w:val="28"/>
          <w:lang w:bidi="ar-SY"/>
        </w:rPr>
        <w:t>3:15</w:t>
      </w:r>
      <w:r w:rsidRPr="00877C55">
        <w:rPr>
          <w:rFonts w:hint="cs"/>
          <w:b/>
          <w:bCs/>
          <w:sz w:val="28"/>
          <w:szCs w:val="28"/>
          <w:rtl/>
          <w:lang w:bidi="ar-SY"/>
        </w:rPr>
        <w:t>، عندما كان معظم المسافرين نائمين، مشغل راديو الطائرة ضغط على الزر للحصول على موقع الطائرة من راديو برمودا.</w:t>
      </w:r>
      <w:r>
        <w:rPr>
          <w:rFonts w:hint="cs"/>
          <w:b/>
          <w:bCs/>
          <w:sz w:val="28"/>
          <w:szCs w:val="28"/>
          <w:rtl/>
          <w:lang w:bidi="ar-SY"/>
        </w:rPr>
        <w:t xml:space="preserve"> </w:t>
      </w:r>
      <w:r w:rsidRPr="00877C55">
        <w:rPr>
          <w:rFonts w:hint="cs"/>
          <w:b/>
          <w:bCs/>
          <w:sz w:val="28"/>
          <w:szCs w:val="28"/>
          <w:rtl/>
          <w:lang w:bidi="ar-SY"/>
        </w:rPr>
        <w:t xml:space="preserve">أعطى مشغل برمودا موقع الطائرة في </w:t>
      </w:r>
      <w:r>
        <w:rPr>
          <w:b/>
          <w:bCs/>
          <w:sz w:val="28"/>
          <w:szCs w:val="28"/>
          <w:lang w:bidi="ar-SY"/>
        </w:rPr>
        <w:t>72</w:t>
      </w:r>
      <w:r w:rsidRPr="00877C55">
        <w:rPr>
          <w:rFonts w:hint="cs"/>
          <w:b/>
          <w:bCs/>
          <w:sz w:val="28"/>
          <w:szCs w:val="28"/>
          <w:rtl/>
          <w:lang w:bidi="ar-SY"/>
        </w:rPr>
        <w:t xml:space="preserve"> درجة، عند تلقي الرسالة، وافق الكابتن بريان مشغل الراديو أنّهم </w:t>
      </w:r>
      <w:r>
        <w:rPr>
          <w:rFonts w:hint="cs"/>
          <w:b/>
          <w:bCs/>
          <w:sz w:val="28"/>
          <w:szCs w:val="28"/>
          <w:rtl/>
          <w:lang w:bidi="ar-SY"/>
        </w:rPr>
        <w:t xml:space="preserve">سيصلون في الساعة الخامسة صباحاً، </w:t>
      </w:r>
      <w:r w:rsidRPr="00877C55">
        <w:rPr>
          <w:rFonts w:hint="cs"/>
          <w:b/>
          <w:bCs/>
          <w:sz w:val="28"/>
          <w:szCs w:val="28"/>
          <w:rtl/>
          <w:lang w:bidi="ar-SY"/>
        </w:rPr>
        <w:t xml:space="preserve">مشغل برمودا حاول أن يتصل مع ستار تايغر لاحقاً في </w:t>
      </w:r>
      <w:r>
        <w:rPr>
          <w:b/>
          <w:bCs/>
          <w:sz w:val="28"/>
          <w:szCs w:val="28"/>
          <w:lang w:bidi="ar-SY"/>
        </w:rPr>
        <w:t>3:50</w:t>
      </w:r>
      <w:r>
        <w:rPr>
          <w:rFonts w:hint="cs"/>
          <w:b/>
          <w:bCs/>
          <w:sz w:val="28"/>
          <w:szCs w:val="28"/>
          <w:rtl/>
          <w:lang w:bidi="ar-SY"/>
        </w:rPr>
        <w:t xml:space="preserve"> </w:t>
      </w:r>
      <w:r w:rsidRPr="00877C55">
        <w:rPr>
          <w:rFonts w:hint="cs"/>
          <w:b/>
          <w:bCs/>
          <w:sz w:val="28"/>
          <w:szCs w:val="28"/>
          <w:rtl/>
          <w:lang w:bidi="ar-SY"/>
        </w:rPr>
        <w:t xml:space="preserve">ولكن بدون أي استجابة، ثم أعاد المحاولة في </w:t>
      </w:r>
      <w:r>
        <w:rPr>
          <w:b/>
          <w:bCs/>
          <w:sz w:val="28"/>
          <w:szCs w:val="28"/>
          <w:lang w:bidi="ar-SY"/>
        </w:rPr>
        <w:t>4:40</w:t>
      </w:r>
      <w:r w:rsidRPr="00877C55">
        <w:rPr>
          <w:rFonts w:hint="cs"/>
          <w:b/>
          <w:bCs/>
          <w:sz w:val="28"/>
          <w:szCs w:val="28"/>
          <w:rtl/>
          <w:lang w:bidi="ar-SY"/>
        </w:rPr>
        <w:t>عندما حان الوقت للطائرة لأخذ أذن الهبوط أو الوصول بمعنى آخر، لم يلقوا أي استجابة من الطائرة وأعلن حالة الطوارئ، موعد وصول الطائرات كان الخامسة صباحاً ولكنها اختفت دون أي أثر أو نداء استغاثة.</w:t>
      </w:r>
      <w:r>
        <w:rPr>
          <w:rFonts w:hint="cs"/>
          <w:noProof/>
          <w:rtl/>
        </w:rPr>
        <w:drawing>
          <wp:inline distT="0" distB="0" distL="0" distR="0" wp14:anchorId="603705AF" wp14:editId="39E1E96F">
            <wp:extent cx="3771900" cy="2181225"/>
            <wp:effectExtent l="133350" t="114300" r="133350" b="161925"/>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muda2_i000117.jpg"/>
                    <pic:cNvPicPr/>
                  </pic:nvPicPr>
                  <pic:blipFill>
                    <a:blip r:embed="rId13">
                      <a:extLst>
                        <a:ext uri="{28A0092B-C50C-407E-A947-70E740481C1C}">
                          <a14:useLocalDpi xmlns:a14="http://schemas.microsoft.com/office/drawing/2010/main" val="0"/>
                        </a:ext>
                      </a:extLst>
                    </a:blip>
                    <a:stretch>
                      <a:fillRect/>
                    </a:stretch>
                  </pic:blipFill>
                  <pic:spPr>
                    <a:xfrm>
                      <a:off x="0" y="0"/>
                      <a:ext cx="3771900" cy="21812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77C55" w:rsidRPr="004E6981" w:rsidRDefault="00877C55" w:rsidP="00877C55">
      <w:pPr>
        <w:jc w:val="center"/>
        <w:rPr>
          <w:b/>
          <w:bCs/>
          <w:rtl/>
          <w:lang w:bidi="ar-SY"/>
        </w:rPr>
      </w:pPr>
      <w:r w:rsidRPr="004E6981">
        <w:rPr>
          <w:rFonts w:hint="cs"/>
          <w:b/>
          <w:bCs/>
          <w:rtl/>
          <w:lang w:bidi="ar-SY"/>
        </w:rPr>
        <w:t>الشكل (5) ستار تايغر</w:t>
      </w:r>
    </w:p>
    <w:p w:rsidR="00877C55" w:rsidRPr="00F60395" w:rsidRDefault="00877C55" w:rsidP="008450E9">
      <w:pPr>
        <w:rPr>
          <w:b/>
          <w:bCs/>
          <w:sz w:val="28"/>
          <w:szCs w:val="28"/>
          <w:rtl/>
          <w:lang w:bidi="ar-SY"/>
        </w:rPr>
      </w:pPr>
      <w:r w:rsidRPr="00F60395">
        <w:rPr>
          <w:rFonts w:hint="cs"/>
          <w:b/>
          <w:bCs/>
          <w:sz w:val="28"/>
          <w:szCs w:val="28"/>
          <w:rtl/>
          <w:lang w:bidi="ar-SY"/>
        </w:rPr>
        <w:t xml:space="preserve">أطلق سلاح الجو الأمريكي عملية إنقاذ واسعة النطاق مع </w:t>
      </w:r>
      <w:r w:rsidRPr="00F60395">
        <w:rPr>
          <w:b/>
          <w:bCs/>
          <w:sz w:val="28"/>
          <w:szCs w:val="28"/>
          <w:lang w:bidi="ar-SY"/>
        </w:rPr>
        <w:t>26</w:t>
      </w:r>
      <w:r w:rsidRPr="00F60395">
        <w:rPr>
          <w:rFonts w:hint="cs"/>
          <w:b/>
          <w:bCs/>
          <w:sz w:val="28"/>
          <w:szCs w:val="28"/>
          <w:rtl/>
          <w:lang w:bidi="ar-SY"/>
        </w:rPr>
        <w:t xml:space="preserve"> طائرة تحلق لمدة </w:t>
      </w:r>
      <w:r w:rsidRPr="00F60395">
        <w:rPr>
          <w:b/>
          <w:bCs/>
          <w:sz w:val="28"/>
          <w:szCs w:val="28"/>
          <w:lang w:bidi="ar-SY"/>
        </w:rPr>
        <w:t>882</w:t>
      </w:r>
      <w:r w:rsidRPr="00F60395">
        <w:rPr>
          <w:rFonts w:hint="cs"/>
          <w:b/>
          <w:bCs/>
          <w:sz w:val="28"/>
          <w:szCs w:val="28"/>
          <w:rtl/>
          <w:lang w:bidi="ar-SY"/>
        </w:rPr>
        <w:t xml:space="preserve"> ساعة للبحث عن ستار تايغر. استمرت العملية </w:t>
      </w:r>
      <w:r w:rsidRPr="00F60395">
        <w:rPr>
          <w:b/>
          <w:bCs/>
          <w:sz w:val="28"/>
          <w:szCs w:val="28"/>
          <w:lang w:bidi="ar-SY"/>
        </w:rPr>
        <w:t>5</w:t>
      </w:r>
      <w:r w:rsidRPr="00F60395">
        <w:rPr>
          <w:rFonts w:hint="cs"/>
          <w:b/>
          <w:bCs/>
          <w:sz w:val="28"/>
          <w:szCs w:val="28"/>
          <w:rtl/>
          <w:lang w:bidi="ar-SY"/>
        </w:rPr>
        <w:t xml:space="preserve"> أيام، ولكنهم لم يجدوا أي أثر عنها أو ركابها أو طاقمها. في </w:t>
      </w:r>
      <w:r w:rsidR="008450E9" w:rsidRPr="00F60395">
        <w:rPr>
          <w:b/>
          <w:bCs/>
          <w:sz w:val="28"/>
          <w:szCs w:val="28"/>
          <w:lang w:bidi="ar-SY"/>
        </w:rPr>
        <w:t>31</w:t>
      </w:r>
      <w:r w:rsidRPr="00F60395">
        <w:rPr>
          <w:rFonts w:hint="cs"/>
          <w:b/>
          <w:bCs/>
          <w:sz w:val="28"/>
          <w:szCs w:val="28"/>
          <w:rtl/>
          <w:lang w:bidi="ar-SY"/>
        </w:rPr>
        <w:t xml:space="preserve"> يناير</w:t>
      </w:r>
      <w:r w:rsidR="008450E9" w:rsidRPr="00F60395">
        <w:rPr>
          <w:b/>
          <w:bCs/>
          <w:sz w:val="28"/>
          <w:szCs w:val="28"/>
          <w:lang w:bidi="ar-SY"/>
        </w:rPr>
        <w:t>1948</w:t>
      </w:r>
      <w:r w:rsidRPr="00F60395">
        <w:rPr>
          <w:rFonts w:hint="cs"/>
          <w:b/>
          <w:bCs/>
          <w:sz w:val="28"/>
          <w:szCs w:val="28"/>
          <w:rtl/>
          <w:lang w:bidi="ar-SY"/>
        </w:rPr>
        <w:t>، أذاعت صحيفة نيويورك تايمز خبر وفاة المارشال آرثر في الصفحة الأولى.</w:t>
      </w:r>
    </w:p>
    <w:p w:rsidR="00877C55" w:rsidRPr="00057D03" w:rsidRDefault="00057D03" w:rsidP="00877C55">
      <w:pPr>
        <w:rPr>
          <w:b/>
          <w:bCs/>
          <w:color w:val="C00000"/>
          <w:sz w:val="28"/>
          <w:szCs w:val="28"/>
          <w:rtl/>
          <w:lang w:bidi="ar-SY"/>
        </w:rPr>
      </w:pPr>
      <w:r w:rsidRPr="00057D03">
        <w:rPr>
          <w:rFonts w:hint="cs"/>
          <w:b/>
          <w:bCs/>
          <w:color w:val="C00000"/>
          <w:sz w:val="28"/>
          <w:szCs w:val="28"/>
          <w:rtl/>
          <w:lang w:bidi="ar-SY"/>
        </w:rPr>
        <w:t>التحقيق في اختفاء ستار تايغر</w:t>
      </w:r>
      <w:r w:rsidR="008450E9" w:rsidRPr="00057D03">
        <w:rPr>
          <w:rFonts w:hint="cs"/>
          <w:b/>
          <w:bCs/>
          <w:color w:val="C00000"/>
          <w:sz w:val="28"/>
          <w:szCs w:val="28"/>
          <w:rtl/>
          <w:lang w:bidi="ar-SY"/>
        </w:rPr>
        <w:t>...</w:t>
      </w:r>
    </w:p>
    <w:p w:rsidR="00877C55" w:rsidRPr="00F60395" w:rsidRDefault="00877C55" w:rsidP="008450E9">
      <w:pPr>
        <w:rPr>
          <w:b/>
          <w:bCs/>
          <w:sz w:val="28"/>
          <w:szCs w:val="28"/>
          <w:rtl/>
          <w:lang w:bidi="ar-SY"/>
        </w:rPr>
      </w:pPr>
      <w:r w:rsidRPr="00F60395">
        <w:rPr>
          <w:rFonts w:hint="cs"/>
          <w:b/>
          <w:bCs/>
          <w:sz w:val="28"/>
          <w:szCs w:val="28"/>
          <w:rtl/>
          <w:lang w:bidi="ar-SY"/>
        </w:rPr>
        <w:t>أرسلت وزارة الطيران البريطانية طائرتي تيودور أخريين مملوكتين من قبل شركات الطيران</w:t>
      </w:r>
      <w:r w:rsidR="008450E9" w:rsidRPr="00F60395">
        <w:rPr>
          <w:b/>
          <w:bCs/>
          <w:sz w:val="28"/>
          <w:szCs w:val="28"/>
          <w:lang w:bidi="ar-SY"/>
        </w:rPr>
        <w:t>BSSA</w:t>
      </w:r>
      <w:r w:rsidRPr="00F60395">
        <w:rPr>
          <w:b/>
          <w:bCs/>
          <w:sz w:val="28"/>
          <w:szCs w:val="28"/>
          <w:lang w:bidi="ar-SY"/>
        </w:rPr>
        <w:t xml:space="preserve"> </w:t>
      </w:r>
      <w:r w:rsidRPr="00F60395">
        <w:rPr>
          <w:rFonts w:hint="cs"/>
          <w:b/>
          <w:bCs/>
          <w:sz w:val="28"/>
          <w:szCs w:val="28"/>
          <w:rtl/>
          <w:lang w:bidi="ar-SY"/>
        </w:rPr>
        <w:t>، بدأت الوزارة إجراء تحقيق شامل برئاسة اللورد ماكميلان واستمر لمدة 11 يوم.</w:t>
      </w:r>
    </w:p>
    <w:p w:rsidR="00877C55" w:rsidRDefault="00877C55" w:rsidP="00877C55">
      <w:pPr>
        <w:rPr>
          <w:b/>
          <w:bCs/>
          <w:sz w:val="28"/>
          <w:szCs w:val="28"/>
          <w:rtl/>
          <w:lang w:bidi="ar-SY"/>
        </w:rPr>
      </w:pPr>
      <w:r w:rsidRPr="00F60395">
        <w:rPr>
          <w:rFonts w:hint="cs"/>
          <w:b/>
          <w:bCs/>
          <w:sz w:val="28"/>
          <w:szCs w:val="28"/>
          <w:rtl/>
          <w:lang w:bidi="ar-SY"/>
        </w:rPr>
        <w:t xml:space="preserve">عاد الفريق مع الكثير من الملاحظات التي ما لا يمكن أن يحصل وليس ما قد حدث للرحلة ستار تايمز. واعترف أفراد الفريق أنهم </w:t>
      </w:r>
      <w:r w:rsidR="00F60395">
        <w:rPr>
          <w:rFonts w:hint="cs"/>
          <w:b/>
          <w:bCs/>
          <w:sz w:val="28"/>
          <w:szCs w:val="28"/>
          <w:rtl/>
          <w:lang w:bidi="ar-SY"/>
        </w:rPr>
        <w:t>لم يتمكنوا من الوصول إلى السبب.</w:t>
      </w:r>
    </w:p>
    <w:p w:rsidR="00222ACE" w:rsidRPr="00222ACE" w:rsidRDefault="00F60395" w:rsidP="00222ACE">
      <w:pPr>
        <w:rPr>
          <w:b/>
          <w:bCs/>
          <w:color w:val="006600"/>
          <w:sz w:val="28"/>
          <w:szCs w:val="28"/>
          <w:rtl/>
          <w:lang w:bidi="ar-SY"/>
        </w:rPr>
      </w:pPr>
      <w:r w:rsidRPr="00F60395">
        <w:rPr>
          <w:rFonts w:hint="cs"/>
          <w:b/>
          <w:bCs/>
          <w:color w:val="006600"/>
          <w:sz w:val="28"/>
          <w:szCs w:val="28"/>
          <w:rtl/>
          <w:lang w:bidi="ar-SY"/>
        </w:rPr>
        <w:t>لادهاما...</w:t>
      </w:r>
    </w:p>
    <w:p w:rsidR="00F60395" w:rsidRDefault="00222ACE" w:rsidP="00F60395">
      <w:pPr>
        <w:rPr>
          <w:b/>
          <w:bCs/>
          <w:sz w:val="28"/>
          <w:szCs w:val="28"/>
          <w:rtl/>
          <w:lang w:bidi="ar-SY"/>
        </w:rPr>
      </w:pPr>
      <w:r>
        <w:rPr>
          <w:rFonts w:hint="cs"/>
          <w:b/>
          <w:bCs/>
          <w:sz w:val="28"/>
          <w:szCs w:val="28"/>
          <w:rtl/>
          <w:lang w:bidi="ar-SY"/>
        </w:rPr>
        <w:t xml:space="preserve">واحدة </w:t>
      </w:r>
      <w:r w:rsidR="00D76AFB">
        <w:rPr>
          <w:rFonts w:hint="cs"/>
          <w:b/>
          <w:bCs/>
          <w:sz w:val="28"/>
          <w:szCs w:val="28"/>
          <w:rtl/>
          <w:lang w:bidi="ar-SY"/>
        </w:rPr>
        <w:t>من القصص</w:t>
      </w:r>
      <w:r>
        <w:rPr>
          <w:rFonts w:hint="cs"/>
          <w:b/>
          <w:bCs/>
          <w:sz w:val="28"/>
          <w:szCs w:val="28"/>
          <w:rtl/>
          <w:lang w:bidi="ar-SY"/>
        </w:rPr>
        <w:t xml:space="preserve"> التي تُقال عن مثلث برمودا، ف</w:t>
      </w:r>
      <w:r w:rsidR="00F60395">
        <w:rPr>
          <w:rFonts w:hint="cs"/>
          <w:b/>
          <w:bCs/>
          <w:sz w:val="28"/>
          <w:szCs w:val="28"/>
          <w:rtl/>
          <w:lang w:bidi="ar-SY"/>
        </w:rPr>
        <w:t xml:space="preserve">ما هي قصتها؟ </w:t>
      </w:r>
      <w:r>
        <w:rPr>
          <w:rFonts w:hint="cs"/>
          <w:b/>
          <w:bCs/>
          <w:sz w:val="28"/>
          <w:szCs w:val="28"/>
          <w:rtl/>
          <w:lang w:bidi="ar-SY"/>
        </w:rPr>
        <w:t>و</w:t>
      </w:r>
      <w:r w:rsidR="00F60395">
        <w:rPr>
          <w:rFonts w:hint="cs"/>
          <w:b/>
          <w:bCs/>
          <w:sz w:val="28"/>
          <w:szCs w:val="28"/>
          <w:rtl/>
          <w:lang w:bidi="ar-SY"/>
        </w:rPr>
        <w:t xml:space="preserve">كيف حدثت؟ </w:t>
      </w:r>
      <w:r>
        <w:rPr>
          <w:rFonts w:hint="cs"/>
          <w:b/>
          <w:bCs/>
          <w:sz w:val="28"/>
          <w:szCs w:val="28"/>
          <w:rtl/>
          <w:lang w:bidi="ar-SY"/>
        </w:rPr>
        <w:t>و</w:t>
      </w:r>
      <w:r w:rsidR="00F60395">
        <w:rPr>
          <w:rFonts w:hint="cs"/>
          <w:b/>
          <w:bCs/>
          <w:sz w:val="28"/>
          <w:szCs w:val="28"/>
          <w:rtl/>
          <w:lang w:bidi="ar-SY"/>
        </w:rPr>
        <w:t>هل من تفسير لها يا تُرى؟</w:t>
      </w:r>
      <w:r>
        <w:rPr>
          <w:rFonts w:hint="cs"/>
          <w:b/>
          <w:bCs/>
          <w:sz w:val="28"/>
          <w:szCs w:val="28"/>
          <w:rtl/>
          <w:lang w:bidi="ar-SY"/>
        </w:rPr>
        <w:t xml:space="preserve"> ولكن قبل ذلك أهي حقيقية أم لا؟</w:t>
      </w:r>
    </w:p>
    <w:p w:rsidR="00877C55" w:rsidRPr="00877C55" w:rsidRDefault="00422B46" w:rsidP="00222ACE">
      <w:pPr>
        <w:rPr>
          <w:b/>
          <w:bCs/>
          <w:rtl/>
          <w:lang w:bidi="ar-SY"/>
        </w:rPr>
      </w:pPr>
      <w:r>
        <w:rPr>
          <w:rFonts w:hint="cs"/>
          <w:b/>
          <w:bCs/>
          <w:sz w:val="28"/>
          <w:szCs w:val="28"/>
          <w:rtl/>
        </w:rPr>
        <w:t xml:space="preserve">وقعت هذه القصة عام </w:t>
      </w:r>
      <w:r>
        <w:rPr>
          <w:b/>
          <w:bCs/>
          <w:sz w:val="28"/>
          <w:szCs w:val="28"/>
        </w:rPr>
        <w:t>1935</w:t>
      </w:r>
      <w:r>
        <w:rPr>
          <w:rFonts w:hint="cs"/>
          <w:b/>
          <w:bCs/>
          <w:sz w:val="28"/>
          <w:szCs w:val="28"/>
          <w:rtl/>
          <w:lang w:bidi="ar-SY"/>
        </w:rPr>
        <w:t xml:space="preserve"> وهي </w:t>
      </w:r>
      <w:r w:rsidR="00222ACE">
        <w:rPr>
          <w:b/>
          <w:bCs/>
          <w:sz w:val="28"/>
          <w:szCs w:val="28"/>
          <w:rtl/>
        </w:rPr>
        <w:t xml:space="preserve">من </w:t>
      </w:r>
      <w:r w:rsidR="00222ACE">
        <w:rPr>
          <w:rFonts w:hint="cs"/>
          <w:b/>
          <w:bCs/>
          <w:sz w:val="28"/>
          <w:szCs w:val="28"/>
          <w:rtl/>
        </w:rPr>
        <w:t>أ</w:t>
      </w:r>
      <w:r w:rsidR="00222ACE">
        <w:rPr>
          <w:b/>
          <w:bCs/>
          <w:sz w:val="28"/>
          <w:szCs w:val="28"/>
          <w:rtl/>
        </w:rPr>
        <w:t>شد المواضيع غراب</w:t>
      </w:r>
      <w:r w:rsidR="00222ACE">
        <w:rPr>
          <w:rFonts w:hint="cs"/>
          <w:b/>
          <w:bCs/>
          <w:sz w:val="28"/>
          <w:szCs w:val="28"/>
          <w:rtl/>
        </w:rPr>
        <w:t>ة</w:t>
      </w:r>
      <w:r w:rsidR="00222ACE">
        <w:rPr>
          <w:b/>
          <w:bCs/>
          <w:sz w:val="28"/>
          <w:szCs w:val="28"/>
          <w:rtl/>
        </w:rPr>
        <w:t xml:space="preserve"> في مثلث برمودا هو وجود سفن ال</w:t>
      </w:r>
      <w:r w:rsidR="00222ACE">
        <w:rPr>
          <w:rFonts w:hint="cs"/>
          <w:b/>
          <w:bCs/>
          <w:sz w:val="28"/>
          <w:szCs w:val="28"/>
          <w:rtl/>
        </w:rPr>
        <w:t>أ</w:t>
      </w:r>
      <w:r w:rsidR="00222ACE">
        <w:rPr>
          <w:b/>
          <w:bCs/>
          <w:sz w:val="28"/>
          <w:szCs w:val="28"/>
          <w:rtl/>
        </w:rPr>
        <w:t xml:space="preserve">شباح كما </w:t>
      </w:r>
      <w:r w:rsidR="00222ACE">
        <w:rPr>
          <w:rFonts w:hint="cs"/>
          <w:b/>
          <w:bCs/>
          <w:sz w:val="28"/>
          <w:szCs w:val="28"/>
          <w:rtl/>
        </w:rPr>
        <w:t>أُ</w:t>
      </w:r>
      <w:r w:rsidR="00F60395" w:rsidRPr="00F60395">
        <w:rPr>
          <w:b/>
          <w:bCs/>
          <w:sz w:val="28"/>
          <w:szCs w:val="28"/>
          <w:rtl/>
        </w:rPr>
        <w:t xml:space="preserve">طلق </w:t>
      </w:r>
      <w:r w:rsidR="00D76AFB" w:rsidRPr="00F60395">
        <w:rPr>
          <w:rFonts w:hint="cs"/>
          <w:b/>
          <w:bCs/>
          <w:sz w:val="28"/>
          <w:szCs w:val="28"/>
          <w:rtl/>
        </w:rPr>
        <w:t>عليها</w:t>
      </w:r>
      <w:r w:rsidR="00D76AFB">
        <w:rPr>
          <w:rFonts w:hint="cs"/>
          <w:b/>
          <w:bCs/>
          <w:color w:val="FF0000"/>
          <w:sz w:val="28"/>
          <w:szCs w:val="28"/>
          <w:rtl/>
          <w:lang w:bidi="ar-SY"/>
        </w:rPr>
        <w:t xml:space="preserve"> </w:t>
      </w:r>
      <w:r w:rsidR="00D76AFB">
        <w:rPr>
          <w:b/>
          <w:bCs/>
          <w:color w:val="FF0000"/>
          <w:sz w:val="28"/>
          <w:szCs w:val="28"/>
          <w:rtl/>
          <w:lang w:bidi="ar-SY"/>
        </w:rPr>
        <w:t>(</w:t>
      </w:r>
      <w:r w:rsidR="00D76AFB">
        <w:rPr>
          <w:b/>
          <w:bCs/>
          <w:color w:val="FF0000"/>
          <w:sz w:val="28"/>
          <w:szCs w:val="28"/>
          <w:rtl/>
        </w:rPr>
        <w:t>ما</w:t>
      </w:r>
      <w:r w:rsidR="00F60395" w:rsidRPr="00F60395">
        <w:rPr>
          <w:rFonts w:hint="cs"/>
          <w:b/>
          <w:bCs/>
          <w:color w:val="FF0000"/>
          <w:sz w:val="28"/>
          <w:szCs w:val="28"/>
          <w:rtl/>
          <w:lang w:bidi="ar-SY"/>
        </w:rPr>
        <w:t xml:space="preserve"> هي سفن الأشباح</w:t>
      </w:r>
      <w:r w:rsidR="00D76AFB" w:rsidRPr="00F60395">
        <w:rPr>
          <w:rFonts w:hint="cs"/>
          <w:b/>
          <w:bCs/>
          <w:color w:val="FF0000"/>
          <w:sz w:val="28"/>
          <w:szCs w:val="28"/>
          <w:rtl/>
          <w:lang w:bidi="ar-SY"/>
        </w:rPr>
        <w:t>؟)</w:t>
      </w:r>
      <w:r w:rsidR="00F60395">
        <w:rPr>
          <w:rFonts w:hint="cs"/>
          <w:b/>
          <w:bCs/>
          <w:color w:val="FF0000"/>
          <w:sz w:val="28"/>
          <w:szCs w:val="28"/>
          <w:rtl/>
          <w:lang w:bidi="ar-SY"/>
        </w:rPr>
        <w:t xml:space="preserve"> </w:t>
      </w:r>
      <w:r w:rsidR="00F60395" w:rsidRPr="00F60395">
        <w:rPr>
          <w:b/>
          <w:bCs/>
          <w:sz w:val="28"/>
          <w:szCs w:val="28"/>
          <w:rtl/>
        </w:rPr>
        <w:t>وهي السفن التي يتم العثور عليه</w:t>
      </w:r>
      <w:r w:rsidR="00F60395">
        <w:rPr>
          <w:b/>
          <w:bCs/>
          <w:sz w:val="28"/>
          <w:szCs w:val="28"/>
          <w:rtl/>
        </w:rPr>
        <w:t>ا خالي</w:t>
      </w:r>
      <w:r w:rsidR="00F60395">
        <w:rPr>
          <w:rFonts w:hint="cs"/>
          <w:b/>
          <w:bCs/>
          <w:sz w:val="28"/>
          <w:szCs w:val="28"/>
          <w:rtl/>
        </w:rPr>
        <w:t>ة</w:t>
      </w:r>
      <w:r w:rsidR="00F60395">
        <w:rPr>
          <w:b/>
          <w:bCs/>
          <w:sz w:val="28"/>
          <w:szCs w:val="28"/>
          <w:rtl/>
        </w:rPr>
        <w:t xml:space="preserve"> تمام ولكنها في </w:t>
      </w:r>
      <w:r w:rsidR="00F60395">
        <w:rPr>
          <w:rFonts w:hint="cs"/>
          <w:b/>
          <w:bCs/>
          <w:sz w:val="28"/>
          <w:szCs w:val="28"/>
          <w:rtl/>
        </w:rPr>
        <w:t>أ</w:t>
      </w:r>
      <w:r w:rsidR="00F60395">
        <w:rPr>
          <w:b/>
          <w:bCs/>
          <w:sz w:val="28"/>
          <w:szCs w:val="28"/>
          <w:rtl/>
        </w:rPr>
        <w:t>فضل حال</w:t>
      </w:r>
      <w:r w:rsidR="00F60395">
        <w:rPr>
          <w:rFonts w:hint="cs"/>
          <w:b/>
          <w:bCs/>
          <w:sz w:val="28"/>
          <w:szCs w:val="28"/>
          <w:rtl/>
          <w:lang w:bidi="ar-SY"/>
        </w:rPr>
        <w:t xml:space="preserve">ة </w:t>
      </w:r>
      <w:r w:rsidR="00F60395">
        <w:rPr>
          <w:b/>
          <w:bCs/>
          <w:sz w:val="28"/>
          <w:szCs w:val="28"/>
          <w:rtl/>
        </w:rPr>
        <w:t>هنا قصة ل</w:t>
      </w:r>
      <w:r w:rsidR="00F60395">
        <w:rPr>
          <w:rFonts w:hint="cs"/>
          <w:b/>
          <w:bCs/>
          <w:sz w:val="28"/>
          <w:szCs w:val="28"/>
          <w:rtl/>
        </w:rPr>
        <w:t>أ</w:t>
      </w:r>
      <w:r w:rsidR="00F60395">
        <w:rPr>
          <w:b/>
          <w:bCs/>
          <w:sz w:val="28"/>
          <w:szCs w:val="28"/>
          <w:rtl/>
        </w:rPr>
        <w:t>حد هذه السفن</w:t>
      </w:r>
      <w:r w:rsidR="00F60395">
        <w:rPr>
          <w:rFonts w:hint="cs"/>
          <w:b/>
          <w:bCs/>
          <w:sz w:val="28"/>
          <w:szCs w:val="28"/>
          <w:rtl/>
        </w:rPr>
        <w:t>،</w:t>
      </w:r>
      <w:r w:rsidR="00F60395">
        <w:rPr>
          <w:b/>
          <w:bCs/>
          <w:sz w:val="28"/>
          <w:szCs w:val="28"/>
          <w:rtl/>
        </w:rPr>
        <w:t xml:space="preserve"> كان اسم هذه السفين</w:t>
      </w:r>
      <w:r w:rsidR="00F60395">
        <w:rPr>
          <w:rFonts w:hint="cs"/>
          <w:b/>
          <w:bCs/>
          <w:sz w:val="28"/>
          <w:szCs w:val="28"/>
          <w:rtl/>
        </w:rPr>
        <w:t>ة</w:t>
      </w:r>
      <w:r w:rsidR="00F60395" w:rsidRPr="00F60395">
        <w:rPr>
          <w:b/>
          <w:bCs/>
          <w:sz w:val="28"/>
          <w:szCs w:val="28"/>
          <w:rtl/>
        </w:rPr>
        <w:t xml:space="preserve"> لادهاما ع</w:t>
      </w:r>
      <w:r w:rsidR="00F60395">
        <w:rPr>
          <w:rFonts w:hint="cs"/>
          <w:b/>
          <w:bCs/>
          <w:sz w:val="28"/>
          <w:szCs w:val="28"/>
          <w:rtl/>
        </w:rPr>
        <w:t>ُ</w:t>
      </w:r>
      <w:r w:rsidR="00F60395" w:rsidRPr="00F60395">
        <w:rPr>
          <w:b/>
          <w:bCs/>
          <w:sz w:val="28"/>
          <w:szCs w:val="28"/>
          <w:rtl/>
        </w:rPr>
        <w:t>ث</w:t>
      </w:r>
      <w:r w:rsidR="00F60395">
        <w:rPr>
          <w:rFonts w:hint="cs"/>
          <w:b/>
          <w:bCs/>
          <w:sz w:val="28"/>
          <w:szCs w:val="28"/>
          <w:rtl/>
        </w:rPr>
        <w:t>ِ</w:t>
      </w:r>
      <w:r w:rsidR="00F60395" w:rsidRPr="00F60395">
        <w:rPr>
          <w:b/>
          <w:bCs/>
          <w:sz w:val="28"/>
          <w:szCs w:val="28"/>
          <w:rtl/>
        </w:rPr>
        <w:t>ر</w:t>
      </w:r>
      <w:r w:rsidR="00F60395">
        <w:rPr>
          <w:rFonts w:hint="cs"/>
          <w:b/>
          <w:bCs/>
          <w:sz w:val="28"/>
          <w:szCs w:val="28"/>
          <w:rtl/>
        </w:rPr>
        <w:t>َ</w:t>
      </w:r>
      <w:r w:rsidR="00F60395" w:rsidRPr="00F60395">
        <w:rPr>
          <w:b/>
          <w:bCs/>
          <w:sz w:val="28"/>
          <w:szCs w:val="28"/>
          <w:rtl/>
        </w:rPr>
        <w:t xml:space="preserve"> على </w:t>
      </w:r>
      <w:r w:rsidR="00F60395">
        <w:rPr>
          <w:rFonts w:hint="cs"/>
          <w:b/>
          <w:bCs/>
          <w:sz w:val="28"/>
          <w:szCs w:val="28"/>
          <w:rtl/>
        </w:rPr>
        <w:t>ال</w:t>
      </w:r>
      <w:r w:rsidR="00F60395">
        <w:rPr>
          <w:b/>
          <w:bCs/>
          <w:sz w:val="28"/>
          <w:szCs w:val="28"/>
          <w:rtl/>
        </w:rPr>
        <w:t>سفين</w:t>
      </w:r>
      <w:r w:rsidR="00F60395">
        <w:rPr>
          <w:rFonts w:hint="cs"/>
          <w:b/>
          <w:bCs/>
          <w:sz w:val="28"/>
          <w:szCs w:val="28"/>
          <w:rtl/>
        </w:rPr>
        <w:t>ة</w:t>
      </w:r>
      <w:r w:rsidR="00F60395">
        <w:rPr>
          <w:b/>
          <w:bCs/>
          <w:sz w:val="28"/>
          <w:szCs w:val="28"/>
          <w:rtl/>
        </w:rPr>
        <w:t xml:space="preserve"> في عرض المحيط خالي</w:t>
      </w:r>
      <w:r w:rsidR="00F60395">
        <w:rPr>
          <w:rFonts w:hint="cs"/>
          <w:b/>
          <w:bCs/>
          <w:sz w:val="28"/>
          <w:szCs w:val="28"/>
          <w:rtl/>
        </w:rPr>
        <w:t>ة</w:t>
      </w:r>
      <w:r w:rsidR="00F60395" w:rsidRPr="00F60395">
        <w:rPr>
          <w:b/>
          <w:bCs/>
          <w:sz w:val="28"/>
          <w:szCs w:val="28"/>
          <w:rtl/>
        </w:rPr>
        <w:t xml:space="preserve"> تماما</w:t>
      </w:r>
      <w:r w:rsidR="00F60395">
        <w:rPr>
          <w:rFonts w:hint="cs"/>
          <w:b/>
          <w:bCs/>
          <w:sz w:val="28"/>
          <w:szCs w:val="28"/>
          <w:rtl/>
        </w:rPr>
        <w:t>ً</w:t>
      </w:r>
      <w:r w:rsidR="00F60395">
        <w:rPr>
          <w:b/>
          <w:bCs/>
          <w:sz w:val="28"/>
          <w:szCs w:val="28"/>
          <w:rtl/>
        </w:rPr>
        <w:t xml:space="preserve"> رغم </w:t>
      </w:r>
      <w:r w:rsidR="00F60395">
        <w:rPr>
          <w:rFonts w:hint="cs"/>
          <w:b/>
          <w:bCs/>
          <w:sz w:val="28"/>
          <w:szCs w:val="28"/>
          <w:rtl/>
        </w:rPr>
        <w:t>أ</w:t>
      </w:r>
      <w:r w:rsidR="00F60395" w:rsidRPr="00F60395">
        <w:rPr>
          <w:b/>
          <w:bCs/>
          <w:sz w:val="28"/>
          <w:szCs w:val="28"/>
          <w:rtl/>
        </w:rPr>
        <w:t>ن</w:t>
      </w:r>
      <w:r w:rsidR="00F60395">
        <w:rPr>
          <w:rFonts w:hint="cs"/>
          <w:b/>
          <w:bCs/>
          <w:sz w:val="28"/>
          <w:szCs w:val="28"/>
          <w:rtl/>
        </w:rPr>
        <w:t>ّ</w:t>
      </w:r>
      <w:r w:rsidR="00F60395">
        <w:rPr>
          <w:b/>
          <w:bCs/>
          <w:sz w:val="28"/>
          <w:szCs w:val="28"/>
          <w:rtl/>
        </w:rPr>
        <w:t xml:space="preserve"> السفين</w:t>
      </w:r>
      <w:r w:rsidR="00F60395">
        <w:rPr>
          <w:rFonts w:hint="cs"/>
          <w:b/>
          <w:bCs/>
          <w:sz w:val="28"/>
          <w:szCs w:val="28"/>
          <w:rtl/>
        </w:rPr>
        <w:t>ة</w:t>
      </w:r>
      <w:r w:rsidR="00F60395">
        <w:rPr>
          <w:b/>
          <w:bCs/>
          <w:sz w:val="28"/>
          <w:szCs w:val="28"/>
          <w:rtl/>
        </w:rPr>
        <w:t xml:space="preserve"> ب</w:t>
      </w:r>
      <w:r w:rsidR="00F60395">
        <w:rPr>
          <w:rFonts w:hint="cs"/>
          <w:b/>
          <w:bCs/>
          <w:sz w:val="28"/>
          <w:szCs w:val="28"/>
          <w:rtl/>
        </w:rPr>
        <w:t>أ</w:t>
      </w:r>
      <w:r w:rsidR="00F60395">
        <w:rPr>
          <w:b/>
          <w:bCs/>
          <w:sz w:val="28"/>
          <w:szCs w:val="28"/>
          <w:rtl/>
        </w:rPr>
        <w:t xml:space="preserve">فضل حالة وحينما نزل </w:t>
      </w:r>
      <w:r w:rsidR="00F60395">
        <w:rPr>
          <w:rFonts w:hint="cs"/>
          <w:b/>
          <w:bCs/>
          <w:sz w:val="28"/>
          <w:szCs w:val="28"/>
          <w:rtl/>
        </w:rPr>
        <w:t>أ</w:t>
      </w:r>
      <w:r w:rsidR="00F60395">
        <w:rPr>
          <w:b/>
          <w:bCs/>
          <w:sz w:val="28"/>
          <w:szCs w:val="28"/>
          <w:rtl/>
        </w:rPr>
        <w:t>فراد من طاقم السفين</w:t>
      </w:r>
      <w:r w:rsidR="00F60395">
        <w:rPr>
          <w:rFonts w:hint="cs"/>
          <w:b/>
          <w:bCs/>
          <w:sz w:val="28"/>
          <w:szCs w:val="28"/>
          <w:rtl/>
        </w:rPr>
        <w:t>ة</w:t>
      </w:r>
      <w:r w:rsidR="00F60395" w:rsidRPr="00F60395">
        <w:rPr>
          <w:b/>
          <w:bCs/>
          <w:sz w:val="28"/>
          <w:szCs w:val="28"/>
          <w:rtl/>
        </w:rPr>
        <w:t xml:space="preserve"> لتفقد الوضع</w:t>
      </w:r>
      <w:r w:rsidR="00F60395">
        <w:rPr>
          <w:rFonts w:hint="cs"/>
          <w:b/>
          <w:bCs/>
          <w:sz w:val="28"/>
          <w:szCs w:val="28"/>
          <w:rtl/>
        </w:rPr>
        <w:t>.</w:t>
      </w:r>
      <w:r w:rsidR="00F60395" w:rsidRPr="00F60395">
        <w:rPr>
          <w:b/>
          <w:bCs/>
          <w:sz w:val="28"/>
          <w:szCs w:val="28"/>
        </w:rPr>
        <w:br/>
      </w:r>
      <w:r w:rsidR="00F60395">
        <w:rPr>
          <w:b/>
          <w:bCs/>
          <w:sz w:val="28"/>
          <w:szCs w:val="28"/>
          <w:rtl/>
        </w:rPr>
        <w:t>وجدوا سجل جهاز السرع</w:t>
      </w:r>
      <w:r w:rsidR="00F60395">
        <w:rPr>
          <w:rFonts w:hint="cs"/>
          <w:b/>
          <w:bCs/>
          <w:sz w:val="28"/>
          <w:szCs w:val="28"/>
          <w:rtl/>
        </w:rPr>
        <w:t>ة</w:t>
      </w:r>
      <w:r w:rsidR="00F60395">
        <w:rPr>
          <w:b/>
          <w:bCs/>
          <w:sz w:val="28"/>
          <w:szCs w:val="28"/>
          <w:rtl/>
        </w:rPr>
        <w:t xml:space="preserve"> وموقع السفين</w:t>
      </w:r>
      <w:r w:rsidR="00F60395">
        <w:rPr>
          <w:rFonts w:hint="cs"/>
          <w:b/>
          <w:bCs/>
          <w:sz w:val="28"/>
          <w:szCs w:val="28"/>
          <w:rtl/>
        </w:rPr>
        <w:t>ة</w:t>
      </w:r>
      <w:r w:rsidR="00F60395" w:rsidRPr="00F60395">
        <w:rPr>
          <w:b/>
          <w:bCs/>
          <w:sz w:val="28"/>
          <w:szCs w:val="28"/>
          <w:rtl/>
        </w:rPr>
        <w:t xml:space="preserve"> على خريطة القبطان ولاحظو</w:t>
      </w:r>
      <w:r w:rsidR="00F60395">
        <w:rPr>
          <w:rFonts w:hint="cs"/>
          <w:b/>
          <w:bCs/>
          <w:sz w:val="28"/>
          <w:szCs w:val="28"/>
          <w:rtl/>
        </w:rPr>
        <w:t>ا</w:t>
      </w:r>
      <w:r w:rsidR="00F60395">
        <w:rPr>
          <w:b/>
          <w:bCs/>
          <w:sz w:val="28"/>
          <w:szCs w:val="28"/>
          <w:rtl/>
        </w:rPr>
        <w:t xml:space="preserve"> </w:t>
      </w:r>
      <w:r w:rsidR="00F60395">
        <w:rPr>
          <w:rFonts w:hint="cs"/>
          <w:b/>
          <w:bCs/>
          <w:sz w:val="28"/>
          <w:szCs w:val="28"/>
          <w:rtl/>
        </w:rPr>
        <w:t>أ</w:t>
      </w:r>
      <w:r w:rsidR="00F60395" w:rsidRPr="00F60395">
        <w:rPr>
          <w:b/>
          <w:bCs/>
          <w:sz w:val="28"/>
          <w:szCs w:val="28"/>
          <w:rtl/>
        </w:rPr>
        <w:t>ن</w:t>
      </w:r>
      <w:r w:rsidR="00F60395">
        <w:rPr>
          <w:rFonts w:hint="cs"/>
          <w:b/>
          <w:bCs/>
          <w:sz w:val="28"/>
          <w:szCs w:val="28"/>
          <w:rtl/>
        </w:rPr>
        <w:t>ّ</w:t>
      </w:r>
      <w:r w:rsidR="00F60395" w:rsidRPr="00F60395">
        <w:rPr>
          <w:b/>
          <w:bCs/>
          <w:sz w:val="28"/>
          <w:szCs w:val="28"/>
          <w:rtl/>
        </w:rPr>
        <w:t xml:space="preserve"> كل شي</w:t>
      </w:r>
      <w:r w:rsidR="00F60395">
        <w:rPr>
          <w:rFonts w:hint="cs"/>
          <w:b/>
          <w:bCs/>
          <w:sz w:val="28"/>
          <w:szCs w:val="28"/>
          <w:rtl/>
        </w:rPr>
        <w:t>ء</w:t>
      </w:r>
      <w:r w:rsidR="00F60395">
        <w:rPr>
          <w:b/>
          <w:bCs/>
          <w:sz w:val="28"/>
          <w:szCs w:val="28"/>
          <w:rtl/>
        </w:rPr>
        <w:t xml:space="preserve"> كما هو ولم يلمسه </w:t>
      </w:r>
      <w:r w:rsidR="00F60395">
        <w:rPr>
          <w:rFonts w:hint="cs"/>
          <w:b/>
          <w:bCs/>
          <w:sz w:val="28"/>
          <w:szCs w:val="28"/>
          <w:rtl/>
        </w:rPr>
        <w:t>أ</w:t>
      </w:r>
      <w:r w:rsidR="00F60395" w:rsidRPr="00F60395">
        <w:rPr>
          <w:b/>
          <w:bCs/>
          <w:sz w:val="28"/>
          <w:szCs w:val="28"/>
          <w:rtl/>
        </w:rPr>
        <w:t>حد</w:t>
      </w:r>
      <w:r w:rsidR="00F60395">
        <w:rPr>
          <w:b/>
          <w:bCs/>
          <w:sz w:val="28"/>
          <w:szCs w:val="28"/>
        </w:rPr>
        <w:t xml:space="preserve"> </w:t>
      </w:r>
      <w:r w:rsidR="00F60395" w:rsidRPr="00F60395">
        <w:rPr>
          <w:b/>
          <w:bCs/>
          <w:sz w:val="28"/>
          <w:szCs w:val="28"/>
          <w:rtl/>
        </w:rPr>
        <w:t xml:space="preserve">كما لو كان القبطان </w:t>
      </w:r>
      <w:r w:rsidR="00F60395">
        <w:rPr>
          <w:rFonts w:hint="cs"/>
          <w:b/>
          <w:bCs/>
          <w:sz w:val="28"/>
          <w:szCs w:val="28"/>
          <w:rtl/>
        </w:rPr>
        <w:t>و</w:t>
      </w:r>
      <w:r w:rsidR="00F60395" w:rsidRPr="00F60395">
        <w:rPr>
          <w:b/>
          <w:bCs/>
          <w:sz w:val="28"/>
          <w:szCs w:val="28"/>
          <w:rtl/>
        </w:rPr>
        <w:t>ترك كل شي</w:t>
      </w:r>
      <w:r w:rsidR="00F60395">
        <w:rPr>
          <w:rFonts w:hint="cs"/>
          <w:b/>
          <w:bCs/>
          <w:sz w:val="28"/>
          <w:szCs w:val="28"/>
          <w:rtl/>
        </w:rPr>
        <w:t>ء</w:t>
      </w:r>
      <w:r w:rsidR="00F60395" w:rsidRPr="00F60395">
        <w:rPr>
          <w:b/>
          <w:bCs/>
          <w:sz w:val="28"/>
          <w:szCs w:val="28"/>
          <w:rtl/>
        </w:rPr>
        <w:t xml:space="preserve"> وانصرف حالا</w:t>
      </w:r>
      <w:r w:rsidR="00F60395">
        <w:rPr>
          <w:rFonts w:hint="cs"/>
          <w:b/>
          <w:bCs/>
          <w:sz w:val="28"/>
          <w:szCs w:val="28"/>
          <w:rtl/>
        </w:rPr>
        <w:t>ً.</w:t>
      </w:r>
      <w:r w:rsidR="00F60395" w:rsidRPr="00F60395">
        <w:rPr>
          <w:b/>
          <w:bCs/>
          <w:sz w:val="28"/>
          <w:szCs w:val="28"/>
        </w:rPr>
        <w:br/>
      </w:r>
      <w:r w:rsidR="00F60395">
        <w:rPr>
          <w:b/>
          <w:bCs/>
          <w:sz w:val="28"/>
          <w:szCs w:val="28"/>
          <w:rtl/>
        </w:rPr>
        <w:t>كان اسم هذه السفين</w:t>
      </w:r>
      <w:r w:rsidR="00F60395">
        <w:rPr>
          <w:rFonts w:hint="cs"/>
          <w:b/>
          <w:bCs/>
          <w:sz w:val="28"/>
          <w:szCs w:val="28"/>
          <w:rtl/>
        </w:rPr>
        <w:t>ة</w:t>
      </w:r>
      <w:r w:rsidR="00F60395">
        <w:rPr>
          <w:b/>
          <w:bCs/>
          <w:sz w:val="28"/>
          <w:szCs w:val="28"/>
        </w:rPr>
        <w:t xml:space="preserve"> </w:t>
      </w:r>
      <w:r w:rsidR="00F60395">
        <w:rPr>
          <w:b/>
          <w:bCs/>
          <w:sz w:val="28"/>
          <w:szCs w:val="28"/>
          <w:rtl/>
        </w:rPr>
        <w:t>لادهاما وحينما شاهد طاقم السفين</w:t>
      </w:r>
      <w:r w:rsidR="00F60395">
        <w:rPr>
          <w:rFonts w:hint="cs"/>
          <w:b/>
          <w:bCs/>
          <w:sz w:val="28"/>
          <w:szCs w:val="28"/>
          <w:rtl/>
        </w:rPr>
        <w:t>ة</w:t>
      </w:r>
      <w:r w:rsidR="00F60395" w:rsidRPr="00F60395">
        <w:rPr>
          <w:b/>
          <w:bCs/>
          <w:sz w:val="28"/>
          <w:szCs w:val="28"/>
          <w:rtl/>
        </w:rPr>
        <w:t xml:space="preserve"> </w:t>
      </w:r>
      <w:r w:rsidR="00222ACE">
        <w:rPr>
          <w:b/>
          <w:bCs/>
          <w:sz w:val="28"/>
          <w:szCs w:val="28"/>
          <w:rtl/>
        </w:rPr>
        <w:t xml:space="preserve">هذا المنظر </w:t>
      </w:r>
      <w:r w:rsidR="00222ACE">
        <w:rPr>
          <w:rFonts w:hint="cs"/>
          <w:b/>
          <w:bCs/>
          <w:sz w:val="28"/>
          <w:szCs w:val="28"/>
          <w:rtl/>
        </w:rPr>
        <w:t>أ</w:t>
      </w:r>
      <w:r w:rsidR="00222ACE">
        <w:rPr>
          <w:b/>
          <w:bCs/>
          <w:sz w:val="28"/>
          <w:szCs w:val="28"/>
          <w:rtl/>
        </w:rPr>
        <w:t xml:space="preserve">خذ بعض </w:t>
      </w:r>
      <w:r w:rsidR="00222ACE">
        <w:rPr>
          <w:rFonts w:hint="cs"/>
          <w:b/>
          <w:bCs/>
          <w:sz w:val="28"/>
          <w:szCs w:val="28"/>
          <w:rtl/>
        </w:rPr>
        <w:t>أ</w:t>
      </w:r>
      <w:r w:rsidR="00F60395" w:rsidRPr="00F60395">
        <w:rPr>
          <w:b/>
          <w:bCs/>
          <w:sz w:val="28"/>
          <w:szCs w:val="28"/>
          <w:rtl/>
        </w:rPr>
        <w:t>فراده يتذكرون ما</w:t>
      </w:r>
      <w:r w:rsidR="00222ACE">
        <w:rPr>
          <w:rFonts w:hint="cs"/>
          <w:b/>
          <w:bCs/>
          <w:sz w:val="28"/>
          <w:szCs w:val="28"/>
          <w:rtl/>
        </w:rPr>
        <w:t xml:space="preserve"> </w:t>
      </w:r>
      <w:r w:rsidR="00222ACE">
        <w:rPr>
          <w:b/>
          <w:bCs/>
          <w:sz w:val="28"/>
          <w:szCs w:val="28"/>
          <w:rtl/>
        </w:rPr>
        <w:t>سمعوه عن سفين</w:t>
      </w:r>
      <w:r w:rsidR="00222ACE">
        <w:rPr>
          <w:rFonts w:hint="cs"/>
          <w:b/>
          <w:bCs/>
          <w:sz w:val="28"/>
          <w:szCs w:val="28"/>
          <w:rtl/>
        </w:rPr>
        <w:t>ة</w:t>
      </w:r>
      <w:r w:rsidR="00F60395" w:rsidRPr="00F60395">
        <w:rPr>
          <w:b/>
          <w:bCs/>
          <w:sz w:val="28"/>
          <w:szCs w:val="28"/>
          <w:rtl/>
        </w:rPr>
        <w:t xml:space="preserve"> ع</w:t>
      </w:r>
      <w:r w:rsidR="00222ACE">
        <w:rPr>
          <w:rFonts w:hint="cs"/>
          <w:b/>
          <w:bCs/>
          <w:sz w:val="28"/>
          <w:szCs w:val="28"/>
          <w:rtl/>
        </w:rPr>
        <w:t>ُ</w:t>
      </w:r>
      <w:r w:rsidR="00F60395" w:rsidRPr="00F60395">
        <w:rPr>
          <w:b/>
          <w:bCs/>
          <w:sz w:val="28"/>
          <w:szCs w:val="28"/>
          <w:rtl/>
        </w:rPr>
        <w:t>ث</w:t>
      </w:r>
      <w:r w:rsidR="00222ACE">
        <w:rPr>
          <w:rFonts w:hint="cs"/>
          <w:b/>
          <w:bCs/>
          <w:sz w:val="28"/>
          <w:szCs w:val="28"/>
          <w:rtl/>
        </w:rPr>
        <w:t>ِ</w:t>
      </w:r>
      <w:r w:rsidR="00F60395" w:rsidRPr="00F60395">
        <w:rPr>
          <w:b/>
          <w:bCs/>
          <w:sz w:val="28"/>
          <w:szCs w:val="28"/>
          <w:rtl/>
        </w:rPr>
        <w:t>ر</w:t>
      </w:r>
      <w:r w:rsidR="00222ACE">
        <w:rPr>
          <w:rFonts w:hint="cs"/>
          <w:b/>
          <w:bCs/>
          <w:sz w:val="28"/>
          <w:szCs w:val="28"/>
          <w:rtl/>
        </w:rPr>
        <w:t>َ</w:t>
      </w:r>
      <w:r w:rsidR="00222ACE">
        <w:rPr>
          <w:b/>
          <w:bCs/>
          <w:sz w:val="28"/>
          <w:szCs w:val="28"/>
          <w:rtl/>
        </w:rPr>
        <w:t xml:space="preserve"> عليها في ال</w:t>
      </w:r>
      <w:r w:rsidR="00222ACE">
        <w:rPr>
          <w:rFonts w:hint="cs"/>
          <w:b/>
          <w:bCs/>
          <w:sz w:val="28"/>
          <w:szCs w:val="28"/>
          <w:rtl/>
        </w:rPr>
        <w:t>أ</w:t>
      </w:r>
      <w:r w:rsidR="00F60395" w:rsidRPr="00F60395">
        <w:rPr>
          <w:b/>
          <w:bCs/>
          <w:sz w:val="28"/>
          <w:szCs w:val="28"/>
          <w:rtl/>
        </w:rPr>
        <w:t>طلنطي</w:t>
      </w:r>
      <w:r w:rsidR="00222ACE">
        <w:rPr>
          <w:b/>
          <w:bCs/>
          <w:sz w:val="28"/>
          <w:szCs w:val="28"/>
        </w:rPr>
        <w:t xml:space="preserve"> </w:t>
      </w:r>
      <w:r w:rsidR="00222ACE">
        <w:rPr>
          <w:b/>
          <w:bCs/>
          <w:sz w:val="28"/>
          <w:szCs w:val="28"/>
          <w:rtl/>
        </w:rPr>
        <w:t>مهجور</w:t>
      </w:r>
      <w:r w:rsidR="00222ACE">
        <w:rPr>
          <w:rFonts w:hint="cs"/>
          <w:b/>
          <w:bCs/>
          <w:sz w:val="28"/>
          <w:szCs w:val="28"/>
          <w:rtl/>
        </w:rPr>
        <w:t>ة</w:t>
      </w:r>
      <w:r w:rsidR="00222ACE">
        <w:rPr>
          <w:b/>
          <w:bCs/>
          <w:sz w:val="28"/>
          <w:szCs w:val="28"/>
          <w:rtl/>
        </w:rPr>
        <w:t xml:space="preserve"> وخالي</w:t>
      </w:r>
      <w:r w:rsidR="00222ACE">
        <w:rPr>
          <w:rFonts w:hint="cs"/>
          <w:b/>
          <w:bCs/>
          <w:sz w:val="28"/>
          <w:szCs w:val="28"/>
          <w:rtl/>
        </w:rPr>
        <w:t>ة</w:t>
      </w:r>
      <w:r w:rsidR="00222ACE">
        <w:rPr>
          <w:b/>
          <w:bCs/>
          <w:sz w:val="28"/>
          <w:szCs w:val="28"/>
          <w:rtl/>
        </w:rPr>
        <w:t xml:space="preserve"> من البشر وهي سفين</w:t>
      </w:r>
      <w:r w:rsidR="00222ACE">
        <w:rPr>
          <w:rFonts w:hint="cs"/>
          <w:b/>
          <w:bCs/>
          <w:sz w:val="28"/>
          <w:szCs w:val="28"/>
          <w:rtl/>
        </w:rPr>
        <w:t>ة</w:t>
      </w:r>
      <w:r w:rsidR="00222ACE">
        <w:rPr>
          <w:b/>
          <w:bCs/>
          <w:sz w:val="28"/>
          <w:szCs w:val="28"/>
          <w:rtl/>
        </w:rPr>
        <w:t xml:space="preserve"> مسجل</w:t>
      </w:r>
      <w:r w:rsidR="00222ACE">
        <w:rPr>
          <w:rFonts w:hint="cs"/>
          <w:b/>
          <w:bCs/>
          <w:sz w:val="28"/>
          <w:szCs w:val="28"/>
          <w:rtl/>
        </w:rPr>
        <w:t>ة</w:t>
      </w:r>
      <w:r w:rsidR="00F60395" w:rsidRPr="00F60395">
        <w:rPr>
          <w:b/>
          <w:bCs/>
          <w:sz w:val="28"/>
          <w:szCs w:val="28"/>
          <w:rtl/>
        </w:rPr>
        <w:t xml:space="preserve"> في قائمة كوارث المثلث باسم</w:t>
      </w:r>
      <w:r w:rsidR="00222ACE">
        <w:rPr>
          <w:b/>
          <w:bCs/>
          <w:sz w:val="28"/>
          <w:szCs w:val="28"/>
        </w:rPr>
        <w:t xml:space="preserve"> </w:t>
      </w:r>
      <w:r w:rsidR="00F60395" w:rsidRPr="00F60395">
        <w:rPr>
          <w:b/>
          <w:bCs/>
          <w:sz w:val="28"/>
          <w:szCs w:val="28"/>
          <w:rtl/>
        </w:rPr>
        <w:t>هاري سلست</w:t>
      </w:r>
      <w:r w:rsidR="00222ACE">
        <w:rPr>
          <w:b/>
          <w:bCs/>
          <w:sz w:val="28"/>
          <w:szCs w:val="28"/>
        </w:rPr>
        <w:t xml:space="preserve"> </w:t>
      </w:r>
      <w:r w:rsidR="00222ACE">
        <w:rPr>
          <w:b/>
          <w:bCs/>
          <w:sz w:val="28"/>
          <w:szCs w:val="28"/>
          <w:rtl/>
        </w:rPr>
        <w:t>وبينما يتذكر طاقم السفين</w:t>
      </w:r>
      <w:r w:rsidR="00222ACE">
        <w:rPr>
          <w:rFonts w:hint="cs"/>
          <w:b/>
          <w:bCs/>
          <w:sz w:val="28"/>
          <w:szCs w:val="28"/>
          <w:rtl/>
        </w:rPr>
        <w:t>ة</w:t>
      </w:r>
      <w:r w:rsidR="00F60395" w:rsidRPr="00F60395">
        <w:rPr>
          <w:b/>
          <w:bCs/>
          <w:sz w:val="28"/>
          <w:szCs w:val="28"/>
          <w:rtl/>
        </w:rPr>
        <w:t xml:space="preserve"> هذه ال</w:t>
      </w:r>
      <w:r w:rsidR="00222ACE">
        <w:rPr>
          <w:b/>
          <w:bCs/>
          <w:sz w:val="28"/>
          <w:szCs w:val="28"/>
          <w:rtl/>
        </w:rPr>
        <w:t>قص</w:t>
      </w:r>
      <w:r w:rsidR="00222ACE">
        <w:rPr>
          <w:rFonts w:hint="cs"/>
          <w:b/>
          <w:bCs/>
          <w:sz w:val="28"/>
          <w:szCs w:val="28"/>
          <w:rtl/>
        </w:rPr>
        <w:t>ة</w:t>
      </w:r>
      <w:r w:rsidR="00222ACE">
        <w:rPr>
          <w:b/>
          <w:bCs/>
          <w:sz w:val="28"/>
          <w:szCs w:val="28"/>
          <w:rtl/>
        </w:rPr>
        <w:t xml:space="preserve"> حدثت المفاج</w:t>
      </w:r>
      <w:r w:rsidR="00222ACE">
        <w:rPr>
          <w:rFonts w:hint="cs"/>
          <w:b/>
          <w:bCs/>
          <w:sz w:val="28"/>
          <w:szCs w:val="28"/>
          <w:rtl/>
        </w:rPr>
        <w:t>أة</w:t>
      </w:r>
      <w:r w:rsidR="00222ACE">
        <w:rPr>
          <w:b/>
          <w:bCs/>
          <w:sz w:val="28"/>
          <w:szCs w:val="28"/>
          <w:rtl/>
        </w:rPr>
        <w:t xml:space="preserve"> حينما التقطوا رسالة من سفين</w:t>
      </w:r>
      <w:r w:rsidR="00222ACE">
        <w:rPr>
          <w:rFonts w:hint="cs"/>
          <w:b/>
          <w:bCs/>
          <w:sz w:val="28"/>
          <w:szCs w:val="28"/>
          <w:rtl/>
        </w:rPr>
        <w:t>ة</w:t>
      </w:r>
      <w:r w:rsidR="00222ACE">
        <w:rPr>
          <w:b/>
          <w:bCs/>
          <w:sz w:val="28"/>
          <w:szCs w:val="28"/>
          <w:rtl/>
        </w:rPr>
        <w:t xml:space="preserve"> </w:t>
      </w:r>
      <w:r w:rsidR="00222ACE">
        <w:rPr>
          <w:rFonts w:hint="cs"/>
          <w:b/>
          <w:bCs/>
          <w:sz w:val="28"/>
          <w:szCs w:val="28"/>
          <w:rtl/>
        </w:rPr>
        <w:t>إ</w:t>
      </w:r>
      <w:r w:rsidR="00222ACE">
        <w:rPr>
          <w:b/>
          <w:bCs/>
          <w:sz w:val="28"/>
          <w:szCs w:val="28"/>
          <w:rtl/>
        </w:rPr>
        <w:t>يطالي</w:t>
      </w:r>
      <w:r w:rsidR="00222ACE">
        <w:rPr>
          <w:rFonts w:hint="cs"/>
          <w:b/>
          <w:bCs/>
          <w:sz w:val="28"/>
          <w:szCs w:val="28"/>
          <w:rtl/>
        </w:rPr>
        <w:t>ة</w:t>
      </w:r>
      <w:r w:rsidR="00222ACE">
        <w:rPr>
          <w:b/>
          <w:bCs/>
          <w:sz w:val="28"/>
          <w:szCs w:val="28"/>
          <w:rtl/>
        </w:rPr>
        <w:t xml:space="preserve"> تقول </w:t>
      </w:r>
      <w:r w:rsidR="00222ACE">
        <w:rPr>
          <w:rFonts w:hint="cs"/>
          <w:b/>
          <w:bCs/>
          <w:sz w:val="28"/>
          <w:szCs w:val="28"/>
          <w:rtl/>
        </w:rPr>
        <w:t>أ</w:t>
      </w:r>
      <w:r w:rsidR="00F60395" w:rsidRPr="00F60395">
        <w:rPr>
          <w:b/>
          <w:bCs/>
          <w:sz w:val="28"/>
          <w:szCs w:val="28"/>
          <w:rtl/>
        </w:rPr>
        <w:t>نهم قاموا بمساعدة</w:t>
      </w:r>
      <w:r w:rsidR="00222ACE">
        <w:rPr>
          <w:b/>
          <w:bCs/>
          <w:sz w:val="28"/>
          <w:szCs w:val="28"/>
        </w:rPr>
        <w:t xml:space="preserve"> </w:t>
      </w:r>
      <w:r w:rsidR="00222ACE">
        <w:rPr>
          <w:b/>
          <w:bCs/>
          <w:sz w:val="28"/>
          <w:szCs w:val="28"/>
          <w:rtl/>
        </w:rPr>
        <w:t>طاقم سفين</w:t>
      </w:r>
      <w:r w:rsidR="00222ACE">
        <w:rPr>
          <w:rFonts w:hint="cs"/>
          <w:b/>
          <w:bCs/>
          <w:sz w:val="28"/>
          <w:szCs w:val="28"/>
          <w:rtl/>
        </w:rPr>
        <w:t>ة</w:t>
      </w:r>
      <w:r w:rsidR="00222ACE">
        <w:rPr>
          <w:b/>
          <w:bCs/>
          <w:sz w:val="28"/>
          <w:szCs w:val="28"/>
        </w:rPr>
        <w:t xml:space="preserve"> </w:t>
      </w:r>
      <w:r w:rsidR="00F60395" w:rsidRPr="00F60395">
        <w:rPr>
          <w:b/>
          <w:bCs/>
          <w:sz w:val="28"/>
          <w:szCs w:val="28"/>
          <w:rtl/>
        </w:rPr>
        <w:t>لادهاما قبل غرق</w:t>
      </w:r>
      <w:r w:rsidR="00222ACE">
        <w:rPr>
          <w:b/>
          <w:bCs/>
          <w:sz w:val="28"/>
          <w:szCs w:val="28"/>
          <w:rtl/>
        </w:rPr>
        <w:t xml:space="preserve"> سفينتهم بالكامل حيث رأت السفين</w:t>
      </w:r>
      <w:r w:rsidR="00222ACE">
        <w:rPr>
          <w:rFonts w:hint="cs"/>
          <w:b/>
          <w:bCs/>
          <w:sz w:val="28"/>
          <w:szCs w:val="28"/>
          <w:rtl/>
        </w:rPr>
        <w:t xml:space="preserve">ة </w:t>
      </w:r>
      <w:r w:rsidR="00222ACE">
        <w:rPr>
          <w:b/>
          <w:bCs/>
          <w:sz w:val="28"/>
          <w:szCs w:val="28"/>
          <w:rtl/>
        </w:rPr>
        <w:t>ال</w:t>
      </w:r>
      <w:r w:rsidR="00222ACE">
        <w:rPr>
          <w:rFonts w:hint="cs"/>
          <w:b/>
          <w:bCs/>
          <w:sz w:val="28"/>
          <w:szCs w:val="28"/>
          <w:rtl/>
        </w:rPr>
        <w:t>إ</w:t>
      </w:r>
      <w:r w:rsidR="00222ACE">
        <w:rPr>
          <w:b/>
          <w:bCs/>
          <w:sz w:val="28"/>
          <w:szCs w:val="28"/>
          <w:rtl/>
        </w:rPr>
        <w:t>يطالي</w:t>
      </w:r>
      <w:r w:rsidR="00222ACE">
        <w:rPr>
          <w:rFonts w:hint="cs"/>
          <w:b/>
          <w:bCs/>
          <w:sz w:val="28"/>
          <w:szCs w:val="28"/>
          <w:rtl/>
        </w:rPr>
        <w:t>ة</w:t>
      </w:r>
      <w:r w:rsidR="00222ACE">
        <w:rPr>
          <w:b/>
          <w:bCs/>
          <w:sz w:val="28"/>
          <w:szCs w:val="28"/>
          <w:rtl/>
        </w:rPr>
        <w:t xml:space="preserve"> السفين</w:t>
      </w:r>
      <w:r w:rsidR="00222ACE">
        <w:rPr>
          <w:rFonts w:hint="cs"/>
          <w:b/>
          <w:bCs/>
          <w:sz w:val="28"/>
          <w:szCs w:val="28"/>
          <w:rtl/>
        </w:rPr>
        <w:t>ة</w:t>
      </w:r>
      <w:r w:rsidR="00F60395" w:rsidRPr="00F60395">
        <w:rPr>
          <w:b/>
          <w:bCs/>
          <w:sz w:val="28"/>
          <w:szCs w:val="28"/>
          <w:rtl/>
        </w:rPr>
        <w:t xml:space="preserve"> لادهاما</w:t>
      </w:r>
      <w:r w:rsidR="00222ACE">
        <w:rPr>
          <w:b/>
          <w:bCs/>
          <w:sz w:val="28"/>
          <w:szCs w:val="28"/>
        </w:rPr>
        <w:t xml:space="preserve"> </w:t>
      </w:r>
      <w:r w:rsidR="00F60395" w:rsidRPr="00F60395">
        <w:rPr>
          <w:b/>
          <w:bCs/>
          <w:sz w:val="28"/>
          <w:szCs w:val="28"/>
          <w:rtl/>
        </w:rPr>
        <w:t>وهي تغرق بالكامل</w:t>
      </w:r>
      <w:r w:rsidR="00222ACE">
        <w:rPr>
          <w:b/>
          <w:bCs/>
          <w:sz w:val="28"/>
          <w:szCs w:val="28"/>
        </w:rPr>
        <w:t xml:space="preserve"> </w:t>
      </w:r>
      <w:r w:rsidR="00F60395" w:rsidRPr="00F60395">
        <w:rPr>
          <w:b/>
          <w:bCs/>
          <w:sz w:val="28"/>
          <w:szCs w:val="28"/>
          <w:rtl/>
        </w:rPr>
        <w:t>في مياه المحيط وهو ما</w:t>
      </w:r>
      <w:r w:rsidR="00222ACE">
        <w:rPr>
          <w:rFonts w:hint="cs"/>
          <w:b/>
          <w:bCs/>
          <w:sz w:val="28"/>
          <w:szCs w:val="28"/>
          <w:rtl/>
        </w:rPr>
        <w:t xml:space="preserve"> أ</w:t>
      </w:r>
      <w:r w:rsidR="00222ACE">
        <w:rPr>
          <w:b/>
          <w:bCs/>
          <w:sz w:val="28"/>
          <w:szCs w:val="28"/>
          <w:rtl/>
        </w:rPr>
        <w:t>ذهل طاقم السفين</w:t>
      </w:r>
      <w:r w:rsidR="00222ACE">
        <w:rPr>
          <w:rFonts w:hint="cs"/>
          <w:b/>
          <w:bCs/>
          <w:sz w:val="28"/>
          <w:szCs w:val="28"/>
          <w:rtl/>
        </w:rPr>
        <w:t>ة</w:t>
      </w:r>
      <w:r w:rsidR="00222ACE">
        <w:rPr>
          <w:b/>
          <w:bCs/>
          <w:sz w:val="28"/>
          <w:szCs w:val="28"/>
        </w:rPr>
        <w:t xml:space="preserve"> </w:t>
      </w:r>
      <w:r w:rsidR="00222ACE">
        <w:rPr>
          <w:rFonts w:hint="cs"/>
          <w:b/>
          <w:bCs/>
          <w:sz w:val="28"/>
          <w:szCs w:val="28"/>
          <w:rtl/>
        </w:rPr>
        <w:t>إ</w:t>
      </w:r>
      <w:r w:rsidR="00222ACE">
        <w:rPr>
          <w:b/>
          <w:bCs/>
          <w:sz w:val="28"/>
          <w:szCs w:val="28"/>
          <w:rtl/>
        </w:rPr>
        <w:t xml:space="preserve">س </w:t>
      </w:r>
      <w:r w:rsidR="00222ACE">
        <w:rPr>
          <w:rFonts w:hint="cs"/>
          <w:b/>
          <w:bCs/>
          <w:sz w:val="28"/>
          <w:szCs w:val="28"/>
          <w:rtl/>
        </w:rPr>
        <w:t>إ</w:t>
      </w:r>
      <w:r w:rsidR="00F60395" w:rsidRPr="00F60395">
        <w:rPr>
          <w:b/>
          <w:bCs/>
          <w:sz w:val="28"/>
          <w:szCs w:val="28"/>
          <w:rtl/>
        </w:rPr>
        <w:t>زتك</w:t>
      </w:r>
      <w:r w:rsidR="00222ACE">
        <w:rPr>
          <w:b/>
          <w:bCs/>
          <w:sz w:val="28"/>
          <w:szCs w:val="28"/>
        </w:rPr>
        <w:t xml:space="preserve"> </w:t>
      </w:r>
      <w:r w:rsidR="00222ACE">
        <w:rPr>
          <w:b/>
          <w:bCs/>
          <w:sz w:val="28"/>
          <w:szCs w:val="28"/>
          <w:rtl/>
        </w:rPr>
        <w:t>حينما وجدوا السفين</w:t>
      </w:r>
      <w:r w:rsidR="00222ACE">
        <w:rPr>
          <w:rFonts w:hint="cs"/>
          <w:b/>
          <w:bCs/>
          <w:sz w:val="28"/>
          <w:szCs w:val="28"/>
          <w:rtl/>
        </w:rPr>
        <w:t>ة</w:t>
      </w:r>
      <w:r w:rsidR="00F60395" w:rsidRPr="00F60395">
        <w:rPr>
          <w:b/>
          <w:bCs/>
          <w:sz w:val="28"/>
          <w:szCs w:val="28"/>
          <w:rtl/>
        </w:rPr>
        <w:t xml:space="preserve"> وهي على </w:t>
      </w:r>
      <w:r w:rsidR="00222ACE">
        <w:rPr>
          <w:b/>
          <w:bCs/>
          <w:sz w:val="28"/>
          <w:szCs w:val="28"/>
          <w:rtl/>
        </w:rPr>
        <w:t xml:space="preserve">سطح المحيط وبدون </w:t>
      </w:r>
      <w:r w:rsidR="00222ACE">
        <w:rPr>
          <w:rFonts w:hint="cs"/>
          <w:b/>
          <w:bCs/>
          <w:sz w:val="28"/>
          <w:szCs w:val="28"/>
          <w:rtl/>
        </w:rPr>
        <w:t>أ</w:t>
      </w:r>
      <w:r w:rsidR="00F60395" w:rsidRPr="00F60395">
        <w:rPr>
          <w:b/>
          <w:bCs/>
          <w:sz w:val="28"/>
          <w:szCs w:val="28"/>
          <w:rtl/>
        </w:rPr>
        <w:t>ي مظاهر</w:t>
      </w:r>
      <w:r w:rsidR="00222ACE">
        <w:rPr>
          <w:b/>
          <w:bCs/>
          <w:sz w:val="28"/>
          <w:szCs w:val="28"/>
        </w:rPr>
        <w:t xml:space="preserve"> </w:t>
      </w:r>
      <w:r w:rsidR="00222ACE">
        <w:rPr>
          <w:b/>
          <w:bCs/>
          <w:sz w:val="28"/>
          <w:szCs w:val="28"/>
          <w:rtl/>
        </w:rPr>
        <w:t>تدل على غرق السفين</w:t>
      </w:r>
      <w:r w:rsidR="00222ACE">
        <w:rPr>
          <w:rFonts w:hint="cs"/>
          <w:b/>
          <w:bCs/>
          <w:sz w:val="28"/>
          <w:szCs w:val="28"/>
          <w:rtl/>
        </w:rPr>
        <w:t>ة</w:t>
      </w:r>
      <w:r w:rsidR="00222ACE">
        <w:rPr>
          <w:b/>
          <w:bCs/>
          <w:sz w:val="28"/>
          <w:szCs w:val="28"/>
        </w:rPr>
        <w:t>.</w:t>
      </w:r>
    </w:p>
    <w:p w:rsidR="00422B46" w:rsidRDefault="00422B46" w:rsidP="00A0012D">
      <w:pPr>
        <w:rPr>
          <w:b/>
          <w:bCs/>
          <w:sz w:val="28"/>
          <w:szCs w:val="28"/>
          <w:rtl/>
          <w:lang w:bidi="ar-SY"/>
        </w:rPr>
      </w:pPr>
      <w:r w:rsidRPr="007E04A7">
        <w:rPr>
          <w:rFonts w:hint="cs"/>
          <w:b/>
          <w:bCs/>
          <w:color w:val="7030A0"/>
          <w:sz w:val="28"/>
          <w:szCs w:val="28"/>
          <w:rtl/>
          <w:lang w:bidi="ar-SY"/>
        </w:rPr>
        <w:t>برأيي،</w:t>
      </w:r>
      <w:r>
        <w:rPr>
          <w:rFonts w:hint="cs"/>
          <w:b/>
          <w:bCs/>
          <w:sz w:val="28"/>
          <w:szCs w:val="28"/>
          <w:rtl/>
          <w:lang w:bidi="ar-SY"/>
        </w:rPr>
        <w:t xml:space="preserve"> </w:t>
      </w:r>
      <w:r w:rsidRPr="00422B46">
        <w:rPr>
          <w:rFonts w:hint="cs"/>
          <w:b/>
          <w:bCs/>
          <w:sz w:val="28"/>
          <w:szCs w:val="28"/>
          <w:rtl/>
          <w:lang w:bidi="ar-SY"/>
        </w:rPr>
        <w:t>إنّ هذه القصة هي أقرب للخيال</w:t>
      </w:r>
      <w:r w:rsidR="00A0012D">
        <w:rPr>
          <w:rFonts w:hint="cs"/>
          <w:b/>
          <w:bCs/>
          <w:sz w:val="28"/>
          <w:szCs w:val="28"/>
          <w:rtl/>
          <w:lang w:bidi="ar-SY"/>
        </w:rPr>
        <w:t xml:space="preserve"> ومن المحتمل ألّا تكون صحيحة </w:t>
      </w:r>
    </w:p>
    <w:p w:rsidR="00A0012D" w:rsidRDefault="00A0012D" w:rsidP="00A0012D">
      <w:pPr>
        <w:rPr>
          <w:b/>
          <w:bCs/>
          <w:sz w:val="28"/>
          <w:szCs w:val="28"/>
          <w:rtl/>
          <w:lang w:bidi="ar-SY"/>
        </w:rPr>
      </w:pPr>
      <w:r>
        <w:rPr>
          <w:rFonts w:hint="cs"/>
          <w:b/>
          <w:bCs/>
          <w:sz w:val="28"/>
          <w:szCs w:val="28"/>
          <w:rtl/>
          <w:lang w:bidi="ar-SY"/>
        </w:rPr>
        <w:t xml:space="preserve">فكيف وصلوا إلى هناك؟ ولكن سنقول أنّهم فعلوا، لماذا لم يحددوا سبب هذه الحوادث بعد أن وصلوا، وهناك سؤال آخر ماذا حدث للطاقم بعد أن أنقذته السفينة الإيطالية كما ذكر الكاتب؟ لِمَ لم يتطرق للحديث عن ذلك فلابدّ أنّ بإمكان الطاقم وصف ما حدث </w:t>
      </w:r>
      <w:r w:rsidR="00AE24DE">
        <w:rPr>
          <w:rFonts w:hint="cs"/>
          <w:b/>
          <w:bCs/>
          <w:sz w:val="28"/>
          <w:szCs w:val="28"/>
          <w:rtl/>
          <w:lang w:bidi="ar-SY"/>
        </w:rPr>
        <w:t>ليمنحنا طرف خيط للحل، أم أنّه قصد أن الأشباح أو الفضائيين أو غيرهم هو من كلّمهم، إنّ هذه القصة هي محض خيال من إبداع هاوٍ صغير من محبّي الأشباح.</w:t>
      </w:r>
    </w:p>
    <w:p w:rsidR="007E04A7" w:rsidRDefault="007E04A7" w:rsidP="00422B46">
      <w:pPr>
        <w:rPr>
          <w:b/>
          <w:bCs/>
          <w:sz w:val="28"/>
          <w:szCs w:val="28"/>
          <w:rtl/>
          <w:lang w:bidi="ar-SY"/>
        </w:rPr>
      </w:pPr>
      <w:r w:rsidRPr="00057D03">
        <w:rPr>
          <w:rFonts w:hint="cs"/>
          <w:b/>
          <w:bCs/>
          <w:color w:val="0070C0"/>
          <w:sz w:val="28"/>
          <w:szCs w:val="28"/>
          <w:rtl/>
          <w:lang w:bidi="ar-SY"/>
        </w:rPr>
        <w:t>ما هو سبب هذا الغموض؟</w:t>
      </w:r>
    </w:p>
    <w:p w:rsidR="007E04A7" w:rsidRDefault="00422B46" w:rsidP="00422B46">
      <w:pPr>
        <w:rPr>
          <w:b/>
          <w:bCs/>
          <w:sz w:val="28"/>
          <w:szCs w:val="28"/>
          <w:rtl/>
          <w:lang w:bidi="ar-SY"/>
        </w:rPr>
      </w:pPr>
      <w:r>
        <w:rPr>
          <w:rFonts w:hint="cs"/>
          <w:b/>
          <w:bCs/>
          <w:sz w:val="28"/>
          <w:szCs w:val="28"/>
          <w:rtl/>
          <w:lang w:bidi="ar-SY"/>
        </w:rPr>
        <w:t>ولكن حتى الآن لم نعرف ما</w:t>
      </w:r>
      <w:r w:rsidR="007E04A7">
        <w:rPr>
          <w:rFonts w:hint="cs"/>
          <w:b/>
          <w:bCs/>
          <w:sz w:val="28"/>
          <w:szCs w:val="28"/>
          <w:rtl/>
          <w:lang w:bidi="ar-SY"/>
        </w:rPr>
        <w:t xml:space="preserve"> </w:t>
      </w:r>
      <w:r>
        <w:rPr>
          <w:rFonts w:hint="cs"/>
          <w:b/>
          <w:bCs/>
          <w:sz w:val="28"/>
          <w:szCs w:val="28"/>
          <w:rtl/>
          <w:lang w:bidi="ar-SY"/>
        </w:rPr>
        <w:t>هو سبب اختفاء</w:t>
      </w:r>
      <w:r w:rsidRPr="00422B46">
        <w:rPr>
          <w:rFonts w:hint="cs"/>
          <w:b/>
          <w:bCs/>
          <w:sz w:val="28"/>
          <w:szCs w:val="28"/>
          <w:rtl/>
          <w:lang w:bidi="ar-SY"/>
        </w:rPr>
        <w:t xml:space="preserve"> </w:t>
      </w:r>
      <w:r>
        <w:rPr>
          <w:rFonts w:hint="cs"/>
          <w:b/>
          <w:bCs/>
          <w:sz w:val="28"/>
          <w:szCs w:val="28"/>
          <w:rtl/>
          <w:lang w:bidi="ar-SY"/>
        </w:rPr>
        <w:t>السفن</w:t>
      </w:r>
      <w:r w:rsidR="007E04A7">
        <w:rPr>
          <w:rFonts w:hint="cs"/>
          <w:b/>
          <w:bCs/>
          <w:sz w:val="28"/>
          <w:szCs w:val="28"/>
          <w:rtl/>
          <w:lang w:bidi="ar-SY"/>
        </w:rPr>
        <w:t xml:space="preserve"> والطائرات في تلك المنطقة؟</w:t>
      </w:r>
    </w:p>
    <w:p w:rsidR="007E04A7" w:rsidRDefault="007E04A7" w:rsidP="00422B46">
      <w:pPr>
        <w:rPr>
          <w:b/>
          <w:bCs/>
          <w:sz w:val="28"/>
          <w:szCs w:val="28"/>
          <w:rtl/>
          <w:lang w:bidi="ar-SY"/>
        </w:rPr>
      </w:pPr>
      <w:r>
        <w:rPr>
          <w:rFonts w:hint="cs"/>
          <w:b/>
          <w:bCs/>
          <w:sz w:val="28"/>
          <w:szCs w:val="28"/>
          <w:rtl/>
          <w:lang w:bidi="ar-SY"/>
        </w:rPr>
        <w:t>تنوعت الآراء وتعددت ولكنها أيها الأصح وهل أحد هذه الأسباب صحيح؟ لنرى ذلك.</w:t>
      </w:r>
    </w:p>
    <w:p w:rsidR="007E04A7" w:rsidRPr="00057D03" w:rsidRDefault="007E04A7" w:rsidP="00422B46">
      <w:pPr>
        <w:rPr>
          <w:b/>
          <w:bCs/>
          <w:color w:val="000000"/>
          <w:sz w:val="28"/>
          <w:szCs w:val="28"/>
          <w:rtl/>
          <w:lang w:bidi="ar-SY"/>
        </w:rPr>
      </w:pPr>
      <w:r w:rsidRPr="00057D03">
        <w:rPr>
          <w:rFonts w:hint="cs"/>
          <w:b/>
          <w:bCs/>
          <w:color w:val="008000"/>
          <w:sz w:val="28"/>
          <w:szCs w:val="28"/>
          <w:rtl/>
          <w:lang w:bidi="ar-SY"/>
        </w:rPr>
        <w:t>أفادت صحيفة بوابة الفجر في مقال لها أنّ:</w:t>
      </w:r>
    </w:p>
    <w:p w:rsidR="00703BAB" w:rsidRPr="00975E41" w:rsidRDefault="007E04A7" w:rsidP="00D76AFB">
      <w:pPr>
        <w:rPr>
          <w:rFonts w:asciiTheme="minorBidi" w:eastAsia="Times New Roman" w:hAnsiTheme="minorBidi"/>
          <w:b/>
          <w:bCs/>
          <w:sz w:val="28"/>
          <w:szCs w:val="28"/>
          <w:rtl/>
          <w:lang w:bidi="ar-SY"/>
        </w:rPr>
      </w:pPr>
      <w:r w:rsidRPr="00975E41">
        <w:rPr>
          <w:rFonts w:asciiTheme="minorBidi" w:eastAsia="Times New Roman" w:hAnsiTheme="minorBidi"/>
          <w:b/>
          <w:bCs/>
          <w:sz w:val="28"/>
          <w:szCs w:val="28"/>
          <w:rtl/>
        </w:rPr>
        <w:t>مثلث برمودا (</w:t>
      </w:r>
      <w:r w:rsidR="00610AB4" w:rsidRPr="00975E41">
        <w:rPr>
          <w:rFonts w:asciiTheme="minorBidi" w:eastAsia="Times New Roman" w:hAnsiTheme="minorBidi"/>
          <w:b/>
          <w:bCs/>
          <w:sz w:val="28"/>
          <w:szCs w:val="28"/>
          <w:rtl/>
        </w:rPr>
        <w:t>المعروف أيضاً باسم مثلث الشيطان</w:t>
      </w:r>
      <w:r w:rsidRPr="00975E41">
        <w:rPr>
          <w:rFonts w:asciiTheme="minorBidi" w:eastAsia="Times New Roman" w:hAnsiTheme="minorBidi"/>
          <w:b/>
          <w:bCs/>
          <w:sz w:val="28"/>
          <w:szCs w:val="28"/>
          <w:rtl/>
        </w:rPr>
        <w:t>) هي منطقة جغرافية على شكل مثلث</w:t>
      </w:r>
      <w:r w:rsidRPr="00975E41">
        <w:rPr>
          <w:rFonts w:asciiTheme="minorBidi" w:eastAsia="Times New Roman" w:hAnsiTheme="minorBidi"/>
          <w:b/>
          <w:bCs/>
          <w:sz w:val="32"/>
          <w:szCs w:val="32"/>
          <w:rtl/>
        </w:rPr>
        <w:t xml:space="preserve"> متساوي الأضلاع (نحو </w:t>
      </w:r>
      <w:r w:rsidR="00111536" w:rsidRPr="00975E41">
        <w:rPr>
          <w:rFonts w:asciiTheme="minorBidi" w:eastAsia="Times New Roman" w:hAnsiTheme="minorBidi"/>
          <w:b/>
          <w:bCs/>
          <w:sz w:val="32"/>
          <w:szCs w:val="32"/>
        </w:rPr>
        <w:t>1500</w:t>
      </w:r>
      <w:r w:rsidRPr="00975E41">
        <w:rPr>
          <w:rFonts w:asciiTheme="minorBidi" w:eastAsia="Times New Roman" w:hAnsiTheme="minorBidi"/>
          <w:b/>
          <w:bCs/>
          <w:sz w:val="32"/>
          <w:szCs w:val="32"/>
          <w:rtl/>
        </w:rPr>
        <w:t xml:space="preserve"> كيلومتر في كل </w:t>
      </w:r>
      <w:r w:rsidRPr="00975E41">
        <w:rPr>
          <w:rFonts w:asciiTheme="minorBidi" w:eastAsia="Times New Roman" w:hAnsiTheme="minorBidi"/>
          <w:b/>
          <w:bCs/>
          <w:sz w:val="28"/>
          <w:szCs w:val="28"/>
          <w:rtl/>
        </w:rPr>
        <w:t xml:space="preserve">ضلع) ومساحته حوالي مليون كم²، يقع في المحيط الأطلسي بين برمودا، وبورتوريكو، وفورت لودرديل </w:t>
      </w:r>
      <w:r w:rsidR="00610AB4" w:rsidRPr="00975E41">
        <w:rPr>
          <w:rFonts w:asciiTheme="minorBidi" w:eastAsia="Times New Roman" w:hAnsiTheme="minorBidi"/>
          <w:b/>
          <w:bCs/>
          <w:sz w:val="28"/>
          <w:szCs w:val="28"/>
          <w:rtl/>
        </w:rPr>
        <w:t>في فلوريدا</w:t>
      </w:r>
      <w:r w:rsidR="00D76AFB" w:rsidRPr="00975E41">
        <w:rPr>
          <w:rFonts w:asciiTheme="minorBidi" w:eastAsia="Times New Roman" w:hAnsiTheme="minorBidi"/>
          <w:b/>
          <w:bCs/>
          <w:sz w:val="28"/>
          <w:szCs w:val="28"/>
          <w:rtl/>
        </w:rPr>
        <w:t>، ويعتب</w:t>
      </w:r>
      <w:r w:rsidRPr="00975E41">
        <w:rPr>
          <w:rFonts w:asciiTheme="minorBidi" w:eastAsia="Times New Roman" w:hAnsiTheme="minorBidi"/>
          <w:b/>
          <w:bCs/>
          <w:sz w:val="28"/>
          <w:szCs w:val="28"/>
          <w:rtl/>
        </w:rPr>
        <w:t>ر شقيق مثلث التنين</w:t>
      </w:r>
      <w:r w:rsidRPr="00975E41">
        <w:rPr>
          <w:rFonts w:asciiTheme="minorBidi" w:eastAsia="Times New Roman" w:hAnsiTheme="minorBidi"/>
          <w:b/>
          <w:bCs/>
          <w:sz w:val="28"/>
          <w:szCs w:val="28"/>
        </w:rPr>
        <w:t>.</w:t>
      </w:r>
      <w:r w:rsidRPr="00975E41">
        <w:rPr>
          <w:rFonts w:asciiTheme="minorBidi" w:eastAsia="Times New Roman" w:hAnsiTheme="minorBidi"/>
          <w:b/>
          <w:bCs/>
          <w:sz w:val="28"/>
          <w:szCs w:val="28"/>
        </w:rPr>
        <w:br/>
      </w:r>
      <w:r w:rsidRPr="00975E41">
        <w:rPr>
          <w:rFonts w:asciiTheme="minorBidi" w:eastAsia="Times New Roman" w:hAnsiTheme="minorBidi"/>
          <w:b/>
          <w:bCs/>
          <w:sz w:val="28"/>
          <w:szCs w:val="28"/>
        </w:rPr>
        <w:br/>
      </w:r>
      <w:r w:rsidRPr="00975E41">
        <w:rPr>
          <w:rFonts w:asciiTheme="minorBidi" w:eastAsia="Times New Roman" w:hAnsiTheme="minorBidi"/>
          <w:b/>
          <w:bCs/>
          <w:sz w:val="28"/>
          <w:szCs w:val="28"/>
          <w:rtl/>
        </w:rPr>
        <w:t>هي منطقة شهيرة بسبب عدة مقالات وأبحاث نشرها مؤلفون في منتصف القرن العشرين تتحدث عن مخاطر مزعومة في المنطقة. ولكن إحصاءات خفر السواحل للولايات المتحدة لا تشير إلى حدوث كبير لحالات اختفاء سفن وطائرات في هذه المنطقة أكثر من مناطق أخرى. العديد من الوثائقيات أكدت مؤخراً زيف الكثير مما قيل عنه وكذلك تراجع العديد من التقارير بحجة نشرها لأحداث بصورة خاطئة كما أن العديد من الوكالات الرسمية اعترفت بأن عدد وطبيعة الاختفاءات في مثلث برمودا كانت كغيرها في باقي المحيط لا أكثر</w:t>
      </w:r>
      <w:r w:rsidRPr="00975E41">
        <w:rPr>
          <w:rFonts w:asciiTheme="minorBidi" w:eastAsia="Times New Roman" w:hAnsiTheme="minorBidi"/>
          <w:b/>
          <w:bCs/>
          <w:sz w:val="28"/>
          <w:szCs w:val="28"/>
        </w:rPr>
        <w:t>.</w:t>
      </w:r>
      <w:r w:rsidRPr="00975E41">
        <w:rPr>
          <w:rFonts w:asciiTheme="minorBidi" w:eastAsia="Times New Roman" w:hAnsiTheme="minorBidi"/>
          <w:b/>
          <w:bCs/>
          <w:sz w:val="28"/>
          <w:szCs w:val="28"/>
        </w:rPr>
        <w:br/>
      </w:r>
      <w:r w:rsidRPr="00975E41">
        <w:rPr>
          <w:rFonts w:asciiTheme="minorBidi" w:eastAsia="Times New Roman" w:hAnsiTheme="minorBidi"/>
          <w:b/>
          <w:bCs/>
          <w:sz w:val="28"/>
          <w:szCs w:val="28"/>
        </w:rPr>
        <w:br/>
      </w:r>
      <w:r w:rsidRPr="00975E41">
        <w:rPr>
          <w:rFonts w:asciiTheme="minorBidi" w:eastAsia="Times New Roman" w:hAnsiTheme="minorBidi"/>
          <w:b/>
          <w:bCs/>
          <w:sz w:val="28"/>
          <w:szCs w:val="28"/>
          <w:rtl/>
        </w:rPr>
        <w:t>إحدى النظريات العلمية المقترحة أن طبقة من ثلج الميثان التي تكاد تكسو كل قاع البحر في منطقة برمودا تصبح غير مستقرة، وبالتالي فإنها تُنشئ حالة من عدم الاستقرار في البحر. هذا بالإضافة إلى أن خليط الميثان والهواء يُؤدي إلى حدوث انفجار، الأمر الذي يجعل السفن والطائرات المارة بهذه المنطقة عرضة للغرق والاحتراق. وإحدى النظريات تؤكد أنّ السبب في ذلك إما أعمال التدمير المتعمد أو أخطاء بشرية أو أخطاء في البوصلة. وهناك نظريات أخرى كثيرة، فحتى الآن لم يحل اللغز بعد</w:t>
      </w:r>
      <w:r w:rsidRPr="00975E41">
        <w:rPr>
          <w:rFonts w:asciiTheme="minorBidi" w:eastAsia="Times New Roman" w:hAnsiTheme="minorBidi"/>
          <w:b/>
          <w:bCs/>
          <w:sz w:val="28"/>
          <w:szCs w:val="28"/>
        </w:rPr>
        <w:t>.</w:t>
      </w:r>
      <w:r w:rsidRPr="00975E41">
        <w:rPr>
          <w:rFonts w:asciiTheme="minorBidi" w:eastAsia="Times New Roman" w:hAnsiTheme="minorBidi"/>
          <w:b/>
          <w:bCs/>
          <w:sz w:val="28"/>
          <w:szCs w:val="28"/>
        </w:rPr>
        <w:br/>
      </w:r>
      <w:r w:rsidRPr="00975E41">
        <w:rPr>
          <w:rFonts w:asciiTheme="minorBidi" w:eastAsia="Times New Roman" w:hAnsiTheme="minorBidi"/>
          <w:b/>
          <w:bCs/>
          <w:sz w:val="28"/>
          <w:szCs w:val="28"/>
        </w:rPr>
        <w:br/>
      </w:r>
      <w:r w:rsidRPr="00975E41">
        <w:rPr>
          <w:rFonts w:asciiTheme="minorBidi" w:eastAsia="Times New Roman" w:hAnsiTheme="minorBidi"/>
          <w:b/>
          <w:bCs/>
          <w:sz w:val="28"/>
          <w:szCs w:val="28"/>
          <w:rtl/>
        </w:rPr>
        <w:t xml:space="preserve">كان أول ادعاء بحالات اختفاء غير طبيعي في برمودا في </w:t>
      </w:r>
      <w:r w:rsidR="00057D03" w:rsidRPr="00975E41">
        <w:rPr>
          <w:rFonts w:asciiTheme="minorBidi" w:eastAsia="Times New Roman" w:hAnsiTheme="minorBidi"/>
          <w:b/>
          <w:bCs/>
          <w:sz w:val="28"/>
          <w:szCs w:val="28"/>
        </w:rPr>
        <w:t>16</w:t>
      </w:r>
      <w:r w:rsidRPr="00975E41">
        <w:rPr>
          <w:rFonts w:asciiTheme="minorBidi" w:eastAsia="Times New Roman" w:hAnsiTheme="minorBidi"/>
          <w:b/>
          <w:bCs/>
          <w:sz w:val="28"/>
          <w:szCs w:val="28"/>
          <w:rtl/>
        </w:rPr>
        <w:t xml:space="preserve"> سبتمبر </w:t>
      </w:r>
      <w:r w:rsidR="00057D03" w:rsidRPr="00975E41">
        <w:rPr>
          <w:rFonts w:asciiTheme="minorBidi" w:eastAsia="Times New Roman" w:hAnsiTheme="minorBidi"/>
          <w:b/>
          <w:bCs/>
          <w:sz w:val="28"/>
          <w:szCs w:val="28"/>
        </w:rPr>
        <w:t>1950</w:t>
      </w:r>
      <w:r w:rsidRPr="00975E41">
        <w:rPr>
          <w:rFonts w:asciiTheme="minorBidi" w:eastAsia="Times New Roman" w:hAnsiTheme="minorBidi"/>
          <w:b/>
          <w:bCs/>
          <w:sz w:val="28"/>
          <w:szCs w:val="28"/>
          <w:rtl/>
        </w:rPr>
        <w:t xml:space="preserve">، من مجلة أسوشيتد برس بمقالة من إدوارد فان وينكل جونز. بعد عامين، نشرت مجلة فيت </w:t>
      </w:r>
      <w:r w:rsidRPr="00975E41">
        <w:rPr>
          <w:rFonts w:asciiTheme="minorBidi" w:eastAsia="Times New Roman" w:hAnsiTheme="minorBidi"/>
          <w:b/>
          <w:bCs/>
          <w:sz w:val="28"/>
          <w:szCs w:val="28"/>
        </w:rPr>
        <w:t xml:space="preserve">Fate </w:t>
      </w:r>
      <w:r w:rsidRPr="00975E41">
        <w:rPr>
          <w:rFonts w:asciiTheme="minorBidi" w:eastAsia="Times New Roman" w:hAnsiTheme="minorBidi"/>
          <w:b/>
          <w:bCs/>
          <w:sz w:val="28"/>
          <w:szCs w:val="28"/>
          <w:rtl/>
        </w:rPr>
        <w:t>مقالة قصيرة من جورج العاشر ساند بعنوان لغز في البحر عند بابنا الخلفي تتحدث عن فقدان العديد من الطائرات والمراكب، بما في ذلك فقدان الرحلة</w:t>
      </w:r>
      <w:r w:rsidR="00D76AFB" w:rsidRPr="00975E41">
        <w:rPr>
          <w:rFonts w:asciiTheme="minorBidi" w:eastAsia="Times New Roman" w:hAnsiTheme="minorBidi"/>
          <w:b/>
          <w:bCs/>
          <w:sz w:val="28"/>
          <w:szCs w:val="28"/>
        </w:rPr>
        <w:t>19</w:t>
      </w:r>
      <w:r w:rsidRPr="00975E41">
        <w:rPr>
          <w:rFonts w:asciiTheme="minorBidi" w:eastAsia="Times New Roman" w:hAnsiTheme="minorBidi"/>
          <w:b/>
          <w:bCs/>
          <w:sz w:val="28"/>
          <w:szCs w:val="28"/>
          <w:rtl/>
        </w:rPr>
        <w:t>. كانت مقالة ساند المقالة الأولى التي تتحدث بشمولية عن المثلث الذي حدثت به الخسارات</w:t>
      </w:r>
      <w:r w:rsidRPr="00975E41">
        <w:rPr>
          <w:rFonts w:asciiTheme="minorBidi" w:eastAsia="Times New Roman" w:hAnsiTheme="minorBidi"/>
          <w:b/>
          <w:bCs/>
          <w:sz w:val="28"/>
          <w:szCs w:val="28"/>
        </w:rPr>
        <w:t>.</w:t>
      </w:r>
      <w:r w:rsidRPr="00975E41">
        <w:rPr>
          <w:rFonts w:asciiTheme="minorBidi" w:eastAsia="Times New Roman" w:hAnsiTheme="minorBidi"/>
          <w:b/>
          <w:bCs/>
          <w:sz w:val="28"/>
          <w:szCs w:val="28"/>
        </w:rPr>
        <w:br/>
      </w:r>
      <w:r w:rsidRPr="00975E41">
        <w:rPr>
          <w:rFonts w:asciiTheme="minorBidi" w:eastAsia="Times New Roman" w:hAnsiTheme="minorBidi"/>
          <w:b/>
          <w:bCs/>
          <w:sz w:val="28"/>
          <w:szCs w:val="28"/>
        </w:rPr>
        <w:br/>
      </w:r>
      <w:r w:rsidRPr="00975E41">
        <w:rPr>
          <w:rFonts w:asciiTheme="minorBidi" w:eastAsia="Times New Roman" w:hAnsiTheme="minorBidi"/>
          <w:b/>
          <w:bCs/>
          <w:sz w:val="28"/>
          <w:szCs w:val="28"/>
          <w:rtl/>
        </w:rPr>
        <w:t xml:space="preserve">كانت مقالة ساند الأولى التي تقترح أن الحادثة هي شيء خارق للطبيعة. في فبراير </w:t>
      </w:r>
      <w:r w:rsidR="00057D03" w:rsidRPr="00975E41">
        <w:rPr>
          <w:rFonts w:asciiTheme="minorBidi" w:eastAsia="Times New Roman" w:hAnsiTheme="minorBidi"/>
          <w:b/>
          <w:bCs/>
          <w:sz w:val="28"/>
          <w:szCs w:val="28"/>
        </w:rPr>
        <w:t>1964</w:t>
      </w:r>
      <w:r w:rsidRPr="00975E41">
        <w:rPr>
          <w:rFonts w:asciiTheme="minorBidi" w:eastAsia="Times New Roman" w:hAnsiTheme="minorBidi"/>
          <w:b/>
          <w:bCs/>
          <w:sz w:val="28"/>
          <w:szCs w:val="28"/>
          <w:rtl/>
        </w:rPr>
        <w:t xml:space="preserve"> كتب فينسيت جاديس في مجلة أرجسوي مقالة مثلث برمودا القاتل متحدثاً ان الرحلة </w:t>
      </w:r>
      <w:r w:rsidR="00D76AFB" w:rsidRPr="00975E41">
        <w:rPr>
          <w:rFonts w:asciiTheme="minorBidi" w:eastAsia="Times New Roman" w:hAnsiTheme="minorBidi"/>
          <w:b/>
          <w:bCs/>
          <w:sz w:val="28"/>
          <w:szCs w:val="28"/>
        </w:rPr>
        <w:t xml:space="preserve"> </w:t>
      </w:r>
      <w:r w:rsidRPr="00975E41">
        <w:rPr>
          <w:rFonts w:asciiTheme="minorBidi" w:eastAsia="Times New Roman" w:hAnsiTheme="minorBidi"/>
          <w:b/>
          <w:bCs/>
          <w:sz w:val="28"/>
          <w:szCs w:val="28"/>
        </w:rPr>
        <w:t xml:space="preserve">19 </w:t>
      </w:r>
      <w:r w:rsidRPr="00975E41">
        <w:rPr>
          <w:rFonts w:asciiTheme="minorBidi" w:eastAsia="Times New Roman" w:hAnsiTheme="minorBidi"/>
          <w:b/>
          <w:bCs/>
          <w:sz w:val="28"/>
          <w:szCs w:val="28"/>
          <w:rtl/>
        </w:rPr>
        <w:t>والاختفاءات الأخرى كانت جزء من نمط من أحداث غريبة في تلك المنطقة. وفي العام التالي، وسع جاديس مقالته حتى أصبحت كتاب، أفاق غير مرئية</w:t>
      </w:r>
      <w:r w:rsidRPr="00975E41">
        <w:rPr>
          <w:rFonts w:asciiTheme="minorBidi" w:eastAsia="Times New Roman" w:hAnsiTheme="minorBidi"/>
          <w:b/>
          <w:bCs/>
          <w:sz w:val="28"/>
          <w:szCs w:val="28"/>
        </w:rPr>
        <w:t>.</w:t>
      </w:r>
      <w:r w:rsidRPr="00975E41">
        <w:rPr>
          <w:rFonts w:asciiTheme="minorBidi" w:eastAsia="Times New Roman" w:hAnsiTheme="minorBidi"/>
          <w:b/>
          <w:bCs/>
          <w:sz w:val="28"/>
          <w:szCs w:val="28"/>
        </w:rPr>
        <w:br/>
      </w:r>
      <w:r w:rsidRPr="00975E41">
        <w:rPr>
          <w:rFonts w:asciiTheme="minorBidi" w:eastAsia="Times New Roman" w:hAnsiTheme="minorBidi"/>
          <w:b/>
          <w:bCs/>
          <w:sz w:val="28"/>
          <w:szCs w:val="28"/>
        </w:rPr>
        <w:br/>
      </w:r>
      <w:r w:rsidRPr="00975E41">
        <w:rPr>
          <w:rFonts w:asciiTheme="minorBidi" w:eastAsia="Times New Roman" w:hAnsiTheme="minorBidi"/>
          <w:b/>
          <w:bCs/>
          <w:sz w:val="28"/>
          <w:szCs w:val="28"/>
          <w:rtl/>
        </w:rPr>
        <w:t xml:space="preserve">لورانس ديفد كوش، باحث في جامعة ولاية أريزونا ومؤلف كتاب لغز مثلث برمودا: الحل </w:t>
      </w:r>
      <w:r w:rsidRPr="00975E41">
        <w:rPr>
          <w:rFonts w:asciiTheme="minorBidi" w:eastAsia="Times New Roman" w:hAnsiTheme="minorBidi"/>
          <w:b/>
          <w:bCs/>
          <w:sz w:val="28"/>
          <w:szCs w:val="28"/>
        </w:rPr>
        <w:t xml:space="preserve">(1975) </w:t>
      </w:r>
      <w:r w:rsidRPr="00975E41">
        <w:rPr>
          <w:rFonts w:asciiTheme="minorBidi" w:eastAsia="Times New Roman" w:hAnsiTheme="minorBidi"/>
          <w:b/>
          <w:bCs/>
          <w:sz w:val="28"/>
          <w:szCs w:val="28"/>
          <w:rtl/>
        </w:rPr>
        <w:t>الذي ذكر فيه أن العديد من إدعاءات جاديس والكتاب اللاحقين كانت مبالغاً بها ومشكوكاً فيها ولم يُتحقق منها. كشفت بحوث كوش أن هناك العديد من المغالطات والتناقضات بين روايات وتصريحات تشارلز بيرلتز وبين شهود العيان والناجيين.</w:t>
      </w:r>
      <w:r w:rsidR="00D76AFB" w:rsidRPr="00975E41">
        <w:rPr>
          <w:rFonts w:asciiTheme="minorBidi" w:eastAsia="Times New Roman" w:hAnsiTheme="minorBidi"/>
          <w:b/>
          <w:bCs/>
          <w:sz w:val="28"/>
          <w:szCs w:val="28"/>
          <w:rtl/>
          <w:lang w:bidi="ar-SY"/>
        </w:rPr>
        <w:t xml:space="preserve"> </w:t>
      </w:r>
      <w:r w:rsidRPr="00975E41">
        <w:rPr>
          <w:rFonts w:asciiTheme="minorBidi" w:eastAsia="Times New Roman" w:hAnsiTheme="minorBidi"/>
          <w:b/>
          <w:bCs/>
          <w:sz w:val="28"/>
          <w:szCs w:val="28"/>
          <w:rtl/>
        </w:rPr>
        <w:t>وأشار كوش أن العديد من المعلومات ذات الصلة لم يتم ذكرها، مثل اختفاء متسابق في سباق حول العالم باليخت يدعى دونالد كروهرست، حيث ربطها بيرلتز بالمثلث وجعلها لغزاً، رغم وجود أدلة واضحة توضح إختفاءه بعيداً عن المكان. ومثال آخر رواية بيرلتز عن حاملة الخام التي ضاعت من ميناء أتلانتك لمدة دون أثر، وقد أشار كوش إن هناك ميناء آخر يحمل نفس الاسم على المحيط الهادئ.</w:t>
      </w:r>
      <w:r w:rsidR="00111536" w:rsidRPr="00975E41">
        <w:rPr>
          <w:rFonts w:asciiTheme="minorBidi" w:eastAsia="Times New Roman" w:hAnsiTheme="minorBidi"/>
          <w:b/>
          <w:bCs/>
          <w:sz w:val="28"/>
          <w:szCs w:val="28"/>
          <w:rtl/>
        </w:rPr>
        <w:t xml:space="preserve"> </w:t>
      </w:r>
      <w:r w:rsidRPr="00975E41">
        <w:rPr>
          <w:rFonts w:asciiTheme="minorBidi" w:eastAsia="Times New Roman" w:hAnsiTheme="minorBidi"/>
          <w:b/>
          <w:bCs/>
          <w:sz w:val="28"/>
          <w:szCs w:val="28"/>
          <w:rtl/>
        </w:rPr>
        <w:t>ووضح كوش أن نسبة كبيرة من الحوادث التي أحدثت جدلاً عن المثلث الغامض حدثت خارجه. كان بحثه يضم عدداً من تقارير الصحف بتواريخ الأحداث وتقارير عن الحالات الجوية السيئة التي لم يتم ذكرها في العديد من الصحف. وشمل بحث كوش على</w:t>
      </w:r>
      <w:r w:rsidRPr="00975E41">
        <w:rPr>
          <w:rFonts w:asciiTheme="minorBidi" w:eastAsia="Times New Roman" w:hAnsiTheme="minorBidi"/>
          <w:b/>
          <w:bCs/>
          <w:sz w:val="28"/>
          <w:szCs w:val="28"/>
        </w:rPr>
        <w:t>:</w:t>
      </w:r>
      <w:r w:rsidRPr="00975E41">
        <w:rPr>
          <w:rFonts w:asciiTheme="minorBidi" w:eastAsia="Times New Roman" w:hAnsiTheme="minorBidi"/>
          <w:b/>
          <w:bCs/>
          <w:sz w:val="28"/>
          <w:szCs w:val="28"/>
        </w:rPr>
        <w:br/>
      </w:r>
      <w:r w:rsidRPr="00975E41">
        <w:rPr>
          <w:rFonts w:asciiTheme="minorBidi" w:eastAsia="Times New Roman" w:hAnsiTheme="minorBidi"/>
          <w:b/>
          <w:bCs/>
          <w:sz w:val="28"/>
          <w:szCs w:val="28"/>
        </w:rPr>
        <w:br/>
      </w:r>
      <w:r w:rsidRPr="00975E41">
        <w:rPr>
          <w:rFonts w:asciiTheme="minorBidi" w:eastAsia="Times New Roman" w:hAnsiTheme="minorBidi"/>
          <w:b/>
          <w:bCs/>
          <w:sz w:val="28"/>
          <w:szCs w:val="28"/>
          <w:rtl/>
        </w:rPr>
        <w:t>لم يكن عدد السفن والطائرات التي ضاعت في تلك المنطقة أكبر بشكل ملحوظ عن المناطق الأخرى التي تتواجد فيها العواصف الإستوائية، حيث عدد الاختفاءات بها دائماً لا يكون غريباً ولا غامضاً، وإضافة إلى ذلك، بيرلتز والكُتّأب الأخرون لم يذكروا أي شيء عن العواصف</w:t>
      </w:r>
      <w:r w:rsidRPr="00975E41">
        <w:rPr>
          <w:rFonts w:asciiTheme="minorBidi" w:eastAsia="Times New Roman" w:hAnsiTheme="minorBidi"/>
          <w:b/>
          <w:bCs/>
          <w:sz w:val="28"/>
          <w:szCs w:val="28"/>
        </w:rPr>
        <w:t>.</w:t>
      </w:r>
      <w:r w:rsidRPr="00975E41">
        <w:rPr>
          <w:rFonts w:asciiTheme="minorBidi" w:eastAsia="Times New Roman" w:hAnsiTheme="minorBidi"/>
          <w:b/>
          <w:bCs/>
          <w:sz w:val="28"/>
          <w:szCs w:val="28"/>
        </w:rPr>
        <w:br/>
      </w:r>
      <w:r w:rsidRPr="00975E41">
        <w:rPr>
          <w:rFonts w:asciiTheme="minorBidi" w:eastAsia="Times New Roman" w:hAnsiTheme="minorBidi"/>
          <w:b/>
          <w:bCs/>
          <w:sz w:val="28"/>
          <w:szCs w:val="28"/>
        </w:rPr>
        <w:br/>
      </w:r>
      <w:r w:rsidRPr="00975E41">
        <w:rPr>
          <w:rFonts w:asciiTheme="minorBidi" w:eastAsia="Times New Roman" w:hAnsiTheme="minorBidi"/>
          <w:b/>
          <w:bCs/>
          <w:sz w:val="28"/>
          <w:szCs w:val="28"/>
          <w:rtl/>
        </w:rPr>
        <w:t>كانت بعض المعلومات في البحوث الأخرى مبالغاً فيها</w:t>
      </w:r>
      <w:r w:rsidRPr="00975E41">
        <w:rPr>
          <w:rFonts w:asciiTheme="minorBidi" w:eastAsia="Times New Roman" w:hAnsiTheme="minorBidi"/>
          <w:b/>
          <w:bCs/>
          <w:sz w:val="28"/>
          <w:szCs w:val="28"/>
        </w:rPr>
        <w:t xml:space="preserve">. </w:t>
      </w:r>
      <w:r w:rsidRPr="00975E41">
        <w:rPr>
          <w:rFonts w:asciiTheme="minorBidi" w:eastAsia="Times New Roman" w:hAnsiTheme="minorBidi"/>
          <w:b/>
          <w:bCs/>
          <w:sz w:val="28"/>
          <w:szCs w:val="28"/>
          <w:rtl/>
        </w:rPr>
        <w:t>كمثال، اختفاء قارب يمكن ملاحظتها، ولكن عودة القارب للميناء مسألة غير مؤكد منها لأنه بالكاد سيكون تحطم</w:t>
      </w:r>
      <w:r w:rsidRPr="00975E41">
        <w:rPr>
          <w:rFonts w:asciiTheme="minorBidi" w:eastAsia="Times New Roman" w:hAnsiTheme="minorBidi"/>
          <w:b/>
          <w:bCs/>
          <w:sz w:val="28"/>
          <w:szCs w:val="28"/>
        </w:rPr>
        <w:t>.</w:t>
      </w:r>
      <w:r w:rsidRPr="00975E41">
        <w:rPr>
          <w:rFonts w:asciiTheme="minorBidi" w:eastAsia="Times New Roman" w:hAnsiTheme="minorBidi"/>
          <w:b/>
          <w:bCs/>
          <w:sz w:val="28"/>
          <w:szCs w:val="28"/>
        </w:rPr>
        <w:br/>
      </w:r>
      <w:r w:rsidRPr="00975E41">
        <w:rPr>
          <w:rFonts w:asciiTheme="minorBidi" w:eastAsia="Times New Roman" w:hAnsiTheme="minorBidi"/>
          <w:b/>
          <w:bCs/>
          <w:sz w:val="28"/>
          <w:szCs w:val="28"/>
        </w:rPr>
        <w:br/>
      </w:r>
      <w:r w:rsidRPr="00975E41">
        <w:rPr>
          <w:rFonts w:asciiTheme="minorBidi" w:eastAsia="Times New Roman" w:hAnsiTheme="minorBidi"/>
          <w:b/>
          <w:bCs/>
          <w:sz w:val="28"/>
          <w:szCs w:val="28"/>
          <w:rtl/>
        </w:rPr>
        <w:t>تعتبر أسطورة برمودا أسطورة مُصنعة، أعدها كُتّأب، عن طريق العمد أو من دون قصد، استخدموا مفاهيم وأسباب خاطئة، وأسلوب الإثارة</w:t>
      </w:r>
      <w:r w:rsidRPr="00975E41">
        <w:rPr>
          <w:rFonts w:asciiTheme="minorBidi" w:eastAsia="Times New Roman" w:hAnsiTheme="minorBidi"/>
          <w:b/>
          <w:bCs/>
          <w:sz w:val="28"/>
          <w:szCs w:val="28"/>
        </w:rPr>
        <w:t>.</w:t>
      </w:r>
      <w:r w:rsidRPr="00975E41">
        <w:rPr>
          <w:rFonts w:asciiTheme="minorBidi" w:eastAsia="Times New Roman" w:hAnsiTheme="minorBidi"/>
          <w:b/>
          <w:bCs/>
          <w:sz w:val="28"/>
          <w:szCs w:val="28"/>
        </w:rPr>
        <w:br/>
      </w:r>
      <w:r w:rsidRPr="00975E41">
        <w:rPr>
          <w:rFonts w:asciiTheme="minorBidi" w:eastAsia="Times New Roman" w:hAnsiTheme="minorBidi"/>
          <w:b/>
          <w:bCs/>
          <w:sz w:val="28"/>
          <w:szCs w:val="28"/>
        </w:rPr>
        <w:br/>
      </w:r>
      <w:r w:rsidRPr="00975E41">
        <w:rPr>
          <w:rFonts w:asciiTheme="minorBidi" w:eastAsia="Times New Roman" w:hAnsiTheme="minorBidi"/>
          <w:b/>
          <w:bCs/>
          <w:sz w:val="28"/>
          <w:szCs w:val="28"/>
          <w:rtl/>
        </w:rPr>
        <w:t>التقرير الأكثر أهمية هو تقرير إحصائيات شركة لويدز لندن</w:t>
      </w:r>
      <w:r w:rsidRPr="00975E41">
        <w:rPr>
          <w:rFonts w:asciiTheme="minorBidi" w:eastAsia="Times New Roman" w:hAnsiTheme="minorBidi"/>
          <w:b/>
          <w:bCs/>
          <w:sz w:val="28"/>
          <w:szCs w:val="28"/>
        </w:rPr>
        <w:t xml:space="preserve"> </w:t>
      </w:r>
      <w:r w:rsidRPr="00975E41">
        <w:rPr>
          <w:rFonts w:asciiTheme="minorBidi" w:eastAsia="Times New Roman" w:hAnsiTheme="minorBidi"/>
          <w:b/>
          <w:bCs/>
          <w:sz w:val="28"/>
          <w:szCs w:val="28"/>
          <w:rtl/>
        </w:rPr>
        <w:t>لسجلات الحوادث والذي نشر من قبل محرر مجلة المصير</w:t>
      </w:r>
      <w:r w:rsidRPr="00975E41">
        <w:rPr>
          <w:rFonts w:asciiTheme="minorBidi" w:eastAsia="Times New Roman" w:hAnsiTheme="minorBidi"/>
          <w:b/>
          <w:bCs/>
          <w:sz w:val="28"/>
          <w:szCs w:val="28"/>
        </w:rPr>
        <w:t xml:space="preserve"> Fate Magazine </w:t>
      </w:r>
      <w:r w:rsidRPr="00975E41">
        <w:rPr>
          <w:rFonts w:asciiTheme="minorBidi" w:eastAsia="Times New Roman" w:hAnsiTheme="minorBidi"/>
          <w:b/>
          <w:bCs/>
          <w:sz w:val="28"/>
          <w:szCs w:val="28"/>
          <w:rtl/>
        </w:rPr>
        <w:t xml:space="preserve">في </w:t>
      </w:r>
      <w:r w:rsidR="00111536" w:rsidRPr="00975E41">
        <w:rPr>
          <w:rFonts w:asciiTheme="minorBidi" w:eastAsia="Times New Roman" w:hAnsiTheme="minorBidi"/>
          <w:b/>
          <w:bCs/>
          <w:sz w:val="28"/>
          <w:szCs w:val="28"/>
        </w:rPr>
        <w:t>1975</w:t>
      </w:r>
      <w:r w:rsidRPr="00975E41">
        <w:rPr>
          <w:rFonts w:asciiTheme="minorBidi" w:eastAsia="Times New Roman" w:hAnsiTheme="minorBidi"/>
          <w:b/>
          <w:bCs/>
          <w:sz w:val="28"/>
          <w:szCs w:val="28"/>
          <w:rtl/>
        </w:rPr>
        <w:t>؛ حيث ظهر بأنّ المثلث كان لا يمثل قسماً خطراً من المحيط بصورة أكبر من أيّ قسم آخر. وأكدت سجلات خفر السواحل الأمريكية هذا التقرير ومنذ ذلك الوقت لم يظهر أي دليل جديد ينكر تلك الإحصائيات، حتى اختفى لغز مثلث برمودا. ولكن لم تختف من الكتب أو أفلام هوليود. بالرغم من أنّ مثلث برمودا أصبح لا يمثل لغزا حقيقياً، فإن هذه المنطقة من البحر</w:t>
      </w:r>
      <w:r w:rsidR="00703BAB" w:rsidRPr="00975E41">
        <w:rPr>
          <w:rFonts w:asciiTheme="minorBidi" w:eastAsia="Times New Roman" w:hAnsiTheme="minorBidi"/>
          <w:b/>
          <w:bCs/>
          <w:sz w:val="28"/>
          <w:szCs w:val="28"/>
          <w:rtl/>
        </w:rPr>
        <w:t xml:space="preserve"> كان لها نصيبها بالتأكيد من المآسي البحرية التي خلدتها الكت</w:t>
      </w:r>
      <w:r w:rsidR="00703BAB" w:rsidRPr="00975E41">
        <w:rPr>
          <w:rFonts w:asciiTheme="minorBidi" w:eastAsia="Times New Roman" w:hAnsiTheme="minorBidi"/>
          <w:b/>
          <w:bCs/>
          <w:sz w:val="28"/>
          <w:szCs w:val="28"/>
          <w:rtl/>
          <w:lang w:bidi="ar-SY"/>
        </w:rPr>
        <w:t>ب.</w:t>
      </w:r>
    </w:p>
    <w:p w:rsidR="00703BAB" w:rsidRPr="00975E41" w:rsidRDefault="007E04A7" w:rsidP="00D02031">
      <w:pPr>
        <w:rPr>
          <w:rFonts w:asciiTheme="minorBidi" w:eastAsia="Times New Roman" w:hAnsiTheme="minorBidi"/>
          <w:b/>
          <w:bCs/>
          <w:sz w:val="28"/>
          <w:szCs w:val="28"/>
          <w:rtl/>
          <w:lang w:bidi="ar-SY"/>
        </w:rPr>
      </w:pPr>
      <w:r w:rsidRPr="00975E41">
        <w:rPr>
          <w:rFonts w:asciiTheme="minorBidi" w:eastAsia="Times New Roman" w:hAnsiTheme="minorBidi"/>
          <w:b/>
          <w:bCs/>
          <w:sz w:val="28"/>
          <w:szCs w:val="28"/>
        </w:rPr>
        <w:br/>
      </w:r>
      <w:r w:rsidRPr="00975E41">
        <w:rPr>
          <w:rFonts w:asciiTheme="minorBidi" w:eastAsia="Times New Roman" w:hAnsiTheme="minorBidi"/>
          <w:b/>
          <w:bCs/>
          <w:sz w:val="28"/>
          <w:szCs w:val="28"/>
          <w:rtl/>
        </w:rPr>
        <w:t xml:space="preserve">أنتج جون سيمونز (مقدم أفلام وثائقية) على قناة البريطانية الرابعة برنامج تليفزيوني مثلث برمودا </w:t>
      </w:r>
      <w:r w:rsidRPr="00975E41">
        <w:rPr>
          <w:rFonts w:asciiTheme="minorBidi" w:eastAsia="Times New Roman" w:hAnsiTheme="minorBidi"/>
          <w:b/>
          <w:bCs/>
          <w:sz w:val="28"/>
          <w:szCs w:val="28"/>
        </w:rPr>
        <w:t>(1992)</w:t>
      </w:r>
      <w:r w:rsidRPr="00975E41">
        <w:rPr>
          <w:rFonts w:asciiTheme="minorBidi" w:eastAsia="Times New Roman" w:hAnsiTheme="minorBidi"/>
          <w:b/>
          <w:bCs/>
          <w:sz w:val="28"/>
          <w:szCs w:val="28"/>
          <w:rtl/>
        </w:rPr>
        <w:t>، سأل فيها لويدز لندن إن كان عدداً كبيراً من السفن غرقت في منطقة مثلث برمودا حقاً. أجابوا بأن عدد كبير من السفن لم تغرق هناك. وأكدت سجلات خفر سواحل الولايات المتحدة على استنتاج</w:t>
      </w:r>
      <w:r w:rsidR="00703BAB" w:rsidRPr="00975E41">
        <w:rPr>
          <w:rFonts w:asciiTheme="minorBidi" w:eastAsia="Times New Roman" w:hAnsiTheme="minorBidi"/>
          <w:b/>
          <w:bCs/>
          <w:sz w:val="28"/>
          <w:szCs w:val="28"/>
          <w:rtl/>
        </w:rPr>
        <w:t>ا</w:t>
      </w:r>
      <w:r w:rsidRPr="00975E41">
        <w:rPr>
          <w:rFonts w:asciiTheme="minorBidi" w:eastAsia="Times New Roman" w:hAnsiTheme="minorBidi"/>
          <w:b/>
          <w:bCs/>
          <w:sz w:val="28"/>
          <w:szCs w:val="28"/>
          <w:rtl/>
        </w:rPr>
        <w:t>تهم. في الواقع، إن عدد حالات الإختفاء ضئيلة نسبياً لعدد السفن والطائرات التي تمر عبرها على أساس منتظم</w:t>
      </w:r>
      <w:r w:rsidRPr="00975E41">
        <w:rPr>
          <w:rFonts w:asciiTheme="minorBidi" w:eastAsia="Times New Roman" w:hAnsiTheme="minorBidi"/>
          <w:b/>
          <w:bCs/>
          <w:sz w:val="28"/>
          <w:szCs w:val="28"/>
        </w:rPr>
        <w:t>.</w:t>
      </w:r>
      <w:r w:rsidRPr="00975E41">
        <w:rPr>
          <w:rFonts w:asciiTheme="minorBidi" w:eastAsia="Times New Roman" w:hAnsiTheme="minorBidi"/>
          <w:b/>
          <w:bCs/>
          <w:sz w:val="28"/>
          <w:szCs w:val="28"/>
        </w:rPr>
        <w:br/>
      </w:r>
      <w:r w:rsidRPr="00975E41">
        <w:rPr>
          <w:rFonts w:asciiTheme="minorBidi" w:eastAsia="Times New Roman" w:hAnsiTheme="minorBidi"/>
          <w:b/>
          <w:bCs/>
          <w:sz w:val="28"/>
          <w:szCs w:val="28"/>
        </w:rPr>
        <w:br/>
      </w:r>
      <w:r w:rsidRPr="00975E41">
        <w:rPr>
          <w:rFonts w:asciiTheme="minorBidi" w:eastAsia="Times New Roman" w:hAnsiTheme="minorBidi"/>
          <w:b/>
          <w:bCs/>
          <w:sz w:val="28"/>
          <w:szCs w:val="28"/>
          <w:rtl/>
        </w:rPr>
        <w:t xml:space="preserve">شككت أيضاً خفر السواحل </w:t>
      </w:r>
      <w:r w:rsidR="00703BAB" w:rsidRPr="00975E41">
        <w:rPr>
          <w:rFonts w:asciiTheme="minorBidi" w:eastAsia="Times New Roman" w:hAnsiTheme="minorBidi"/>
          <w:b/>
          <w:bCs/>
          <w:sz w:val="28"/>
          <w:szCs w:val="28"/>
          <w:rtl/>
        </w:rPr>
        <w:t>في المثلث، مشيرة</w:t>
      </w:r>
      <w:r w:rsidRPr="00975E41">
        <w:rPr>
          <w:rFonts w:asciiTheme="minorBidi" w:eastAsia="Times New Roman" w:hAnsiTheme="minorBidi"/>
          <w:b/>
          <w:bCs/>
          <w:sz w:val="28"/>
          <w:szCs w:val="28"/>
          <w:rtl/>
        </w:rPr>
        <w:t xml:space="preserve"> إنها ما</w:t>
      </w:r>
      <w:r w:rsidR="00703BAB" w:rsidRPr="00975E41">
        <w:rPr>
          <w:rFonts w:asciiTheme="minorBidi" w:eastAsia="Times New Roman" w:hAnsiTheme="minorBidi"/>
          <w:b/>
          <w:bCs/>
          <w:sz w:val="28"/>
          <w:szCs w:val="28"/>
          <w:rtl/>
        </w:rPr>
        <w:t xml:space="preserve"> </w:t>
      </w:r>
      <w:r w:rsidRPr="00975E41">
        <w:rPr>
          <w:rFonts w:asciiTheme="minorBidi" w:eastAsia="Times New Roman" w:hAnsiTheme="minorBidi"/>
          <w:b/>
          <w:bCs/>
          <w:sz w:val="28"/>
          <w:szCs w:val="28"/>
          <w:rtl/>
        </w:rPr>
        <w:t>تجمعه وتنشره من معلومات ومستندات يتعارض مع ما</w:t>
      </w:r>
      <w:r w:rsidR="00703BAB" w:rsidRPr="00975E41">
        <w:rPr>
          <w:rFonts w:asciiTheme="minorBidi" w:eastAsia="Times New Roman" w:hAnsiTheme="minorBidi"/>
          <w:b/>
          <w:bCs/>
          <w:sz w:val="28"/>
          <w:szCs w:val="28"/>
          <w:rtl/>
        </w:rPr>
        <w:t xml:space="preserve"> </w:t>
      </w:r>
      <w:r w:rsidRPr="00975E41">
        <w:rPr>
          <w:rFonts w:asciiTheme="minorBidi" w:eastAsia="Times New Roman" w:hAnsiTheme="minorBidi"/>
          <w:b/>
          <w:bCs/>
          <w:sz w:val="28"/>
          <w:szCs w:val="28"/>
          <w:rtl/>
        </w:rPr>
        <w:t xml:space="preserve">يكتبه المؤلفون عن المثلث، مثل إنفجار عام </w:t>
      </w:r>
      <w:r w:rsidR="00703BAB" w:rsidRPr="00975E41">
        <w:rPr>
          <w:rFonts w:asciiTheme="minorBidi" w:eastAsia="Times New Roman" w:hAnsiTheme="minorBidi"/>
          <w:b/>
          <w:bCs/>
          <w:sz w:val="28"/>
          <w:szCs w:val="28"/>
        </w:rPr>
        <w:t>1972</w:t>
      </w:r>
      <w:r w:rsidRPr="00975E41">
        <w:rPr>
          <w:rFonts w:asciiTheme="minorBidi" w:eastAsia="Times New Roman" w:hAnsiTheme="minorBidi"/>
          <w:b/>
          <w:bCs/>
          <w:sz w:val="28"/>
          <w:szCs w:val="28"/>
          <w:rtl/>
        </w:rPr>
        <w:t xml:space="preserve"> وغرق الناقلة</w:t>
      </w:r>
      <w:r w:rsidRPr="00975E41">
        <w:rPr>
          <w:rFonts w:asciiTheme="minorBidi" w:eastAsia="Times New Roman" w:hAnsiTheme="minorBidi"/>
          <w:b/>
          <w:bCs/>
          <w:sz w:val="28"/>
          <w:szCs w:val="28"/>
        </w:rPr>
        <w:t xml:space="preserve"> SS V. A. </w:t>
      </w:r>
      <w:proofErr w:type="spellStart"/>
      <w:r w:rsidRPr="00975E41">
        <w:rPr>
          <w:rFonts w:asciiTheme="minorBidi" w:eastAsia="Times New Roman" w:hAnsiTheme="minorBidi"/>
          <w:b/>
          <w:bCs/>
          <w:sz w:val="28"/>
          <w:szCs w:val="28"/>
        </w:rPr>
        <w:t>Fogg</w:t>
      </w:r>
      <w:proofErr w:type="spellEnd"/>
      <w:r w:rsidRPr="00975E41">
        <w:rPr>
          <w:rFonts w:asciiTheme="minorBidi" w:eastAsia="Times New Roman" w:hAnsiTheme="minorBidi"/>
          <w:b/>
          <w:bCs/>
          <w:sz w:val="28"/>
          <w:szCs w:val="28"/>
        </w:rPr>
        <w:t xml:space="preserve"> </w:t>
      </w:r>
      <w:r w:rsidRPr="00975E41">
        <w:rPr>
          <w:rFonts w:asciiTheme="minorBidi" w:eastAsia="Times New Roman" w:hAnsiTheme="minorBidi"/>
          <w:b/>
          <w:bCs/>
          <w:sz w:val="28"/>
          <w:szCs w:val="28"/>
          <w:rtl/>
        </w:rPr>
        <w:t>في خليج المكسيك، مؤك</w:t>
      </w:r>
      <w:r w:rsidR="00D76AFB" w:rsidRPr="00975E41">
        <w:rPr>
          <w:rFonts w:asciiTheme="minorBidi" w:eastAsia="Times New Roman" w:hAnsiTheme="minorBidi"/>
          <w:b/>
          <w:bCs/>
          <w:sz w:val="28"/>
          <w:szCs w:val="28"/>
          <w:rtl/>
        </w:rPr>
        <w:t>دة أنها قد قامت بتصوير الحطام وا</w:t>
      </w:r>
      <w:r w:rsidRPr="00975E41">
        <w:rPr>
          <w:rFonts w:asciiTheme="minorBidi" w:eastAsia="Times New Roman" w:hAnsiTheme="minorBidi"/>
          <w:b/>
          <w:bCs/>
          <w:sz w:val="28"/>
          <w:szCs w:val="28"/>
          <w:rtl/>
        </w:rPr>
        <w:t>نتشال عدة جثث، ما</w:t>
      </w:r>
      <w:r w:rsidR="00703BAB" w:rsidRPr="00975E41">
        <w:rPr>
          <w:rFonts w:asciiTheme="minorBidi" w:eastAsia="Times New Roman" w:hAnsiTheme="minorBidi"/>
          <w:b/>
          <w:bCs/>
          <w:sz w:val="28"/>
          <w:szCs w:val="28"/>
          <w:rtl/>
        </w:rPr>
        <w:t xml:space="preserve"> </w:t>
      </w:r>
      <w:r w:rsidRPr="00975E41">
        <w:rPr>
          <w:rFonts w:asciiTheme="minorBidi" w:eastAsia="Times New Roman" w:hAnsiTheme="minorBidi"/>
          <w:b/>
          <w:bCs/>
          <w:sz w:val="28"/>
          <w:szCs w:val="28"/>
          <w:rtl/>
        </w:rPr>
        <w:t xml:space="preserve">يتعارض مع </w:t>
      </w:r>
      <w:r w:rsidR="00D76AFB" w:rsidRPr="00975E41">
        <w:rPr>
          <w:rFonts w:asciiTheme="minorBidi" w:eastAsia="Times New Roman" w:hAnsiTheme="minorBidi"/>
          <w:b/>
          <w:bCs/>
          <w:sz w:val="28"/>
          <w:szCs w:val="28"/>
          <w:rtl/>
        </w:rPr>
        <w:t>ادعاء</w:t>
      </w:r>
      <w:r w:rsidRPr="00975E41">
        <w:rPr>
          <w:rFonts w:asciiTheme="minorBidi" w:eastAsia="Times New Roman" w:hAnsiTheme="minorBidi"/>
          <w:b/>
          <w:bCs/>
          <w:sz w:val="28"/>
          <w:szCs w:val="28"/>
          <w:rtl/>
        </w:rPr>
        <w:t xml:space="preserve"> مؤلف أن الجثث اختفت. وقد وجدوا قبطان تلك الناقلة في مكتب الكابينة، ممسكاً بفنجان قهوة</w:t>
      </w:r>
      <w:r w:rsidRPr="00975E41">
        <w:rPr>
          <w:rFonts w:asciiTheme="minorBidi" w:eastAsia="Times New Roman" w:hAnsiTheme="minorBidi"/>
          <w:b/>
          <w:bCs/>
          <w:sz w:val="28"/>
          <w:szCs w:val="28"/>
        </w:rPr>
        <w:t>.</w:t>
      </w:r>
      <w:r w:rsidRPr="00975E41">
        <w:rPr>
          <w:rFonts w:asciiTheme="minorBidi" w:eastAsia="Times New Roman" w:hAnsiTheme="minorBidi"/>
          <w:b/>
          <w:bCs/>
          <w:sz w:val="28"/>
          <w:szCs w:val="28"/>
        </w:rPr>
        <w:br/>
      </w:r>
      <w:r w:rsidRPr="00975E41">
        <w:rPr>
          <w:rFonts w:asciiTheme="minorBidi" w:eastAsia="Times New Roman" w:hAnsiTheme="minorBidi"/>
          <w:b/>
          <w:bCs/>
          <w:sz w:val="28"/>
          <w:szCs w:val="28"/>
        </w:rPr>
        <w:br/>
      </w:r>
      <w:r w:rsidRPr="00975E41">
        <w:rPr>
          <w:rFonts w:asciiTheme="minorBidi" w:eastAsia="Times New Roman" w:hAnsiTheme="minorBidi"/>
          <w:b/>
          <w:bCs/>
          <w:sz w:val="28"/>
          <w:szCs w:val="28"/>
          <w:rtl/>
        </w:rPr>
        <w:t>تعتبر مشكلة الخطأ في البوصلة إحدى المسببات في حوادث المثلث. في حين إن البعض افترضوا نظرية ان هناك طاقة غير عادية من القوة المغناطيسية تكمن في تلك المنطقة، ومثل هذه الحالات لم تظهر من قبل. يعرف أنه لدى البوصلات المغناطيسية علاقات مغناطيسية عديدة مع الأقطاب المغناطيسية، وهي الحقيقة المعروفة لدى العديد من الملاحين للعديد من القرون</w:t>
      </w:r>
      <w:r w:rsidRPr="00975E41">
        <w:rPr>
          <w:rFonts w:asciiTheme="minorBidi" w:eastAsia="Times New Roman" w:hAnsiTheme="minorBidi"/>
          <w:b/>
          <w:bCs/>
          <w:sz w:val="28"/>
          <w:szCs w:val="28"/>
        </w:rPr>
        <w:t>.</w:t>
      </w:r>
      <w:r w:rsidRPr="00975E41">
        <w:rPr>
          <w:rFonts w:asciiTheme="minorBidi" w:eastAsia="Times New Roman" w:hAnsiTheme="minorBidi"/>
          <w:b/>
          <w:bCs/>
          <w:sz w:val="28"/>
          <w:szCs w:val="28"/>
        </w:rPr>
        <w:br/>
      </w:r>
      <w:r w:rsidRPr="00975E41">
        <w:rPr>
          <w:rFonts w:asciiTheme="minorBidi" w:eastAsia="Times New Roman" w:hAnsiTheme="minorBidi"/>
          <w:b/>
          <w:bCs/>
          <w:sz w:val="28"/>
          <w:szCs w:val="28"/>
        </w:rPr>
        <w:br/>
      </w:r>
      <w:r w:rsidRPr="00975E41">
        <w:rPr>
          <w:rFonts w:asciiTheme="minorBidi" w:eastAsia="Times New Roman" w:hAnsiTheme="minorBidi"/>
          <w:b/>
          <w:bCs/>
          <w:sz w:val="28"/>
          <w:szCs w:val="28"/>
          <w:rtl/>
        </w:rPr>
        <w:t xml:space="preserve">القطب الشمالي المغناطيسي (اتجاه الشمال في البوصلة) والقطب الشمال الجغرافي (اتجاه الشمال على طول سطح الأرض) يتقابلان أّحياناً في مناطق صغيرة </w:t>
      </w:r>
      <w:r w:rsidR="00D76AFB" w:rsidRPr="00975E41">
        <w:rPr>
          <w:rFonts w:asciiTheme="minorBidi" w:eastAsia="Times New Roman" w:hAnsiTheme="minorBidi"/>
          <w:b/>
          <w:bCs/>
          <w:sz w:val="28"/>
          <w:szCs w:val="28"/>
          <w:rtl/>
        </w:rPr>
        <w:t>-للمثال</w:t>
      </w:r>
      <w:r w:rsidRPr="00975E41">
        <w:rPr>
          <w:rFonts w:asciiTheme="minorBidi" w:eastAsia="Times New Roman" w:hAnsiTheme="minorBidi"/>
          <w:b/>
          <w:bCs/>
          <w:sz w:val="28"/>
          <w:szCs w:val="28"/>
          <w:rtl/>
        </w:rPr>
        <w:t>، في</w:t>
      </w:r>
      <w:r w:rsidR="00703BAB" w:rsidRPr="00975E41">
        <w:rPr>
          <w:rFonts w:asciiTheme="minorBidi" w:eastAsia="Times New Roman" w:hAnsiTheme="minorBidi"/>
          <w:b/>
          <w:bCs/>
          <w:sz w:val="28"/>
          <w:szCs w:val="28"/>
          <w:rtl/>
        </w:rPr>
        <w:t xml:space="preserve"> عام </w:t>
      </w:r>
      <w:r w:rsidR="00703BAB" w:rsidRPr="00975E41">
        <w:rPr>
          <w:rFonts w:asciiTheme="minorBidi" w:eastAsia="Times New Roman" w:hAnsiTheme="minorBidi"/>
          <w:b/>
          <w:bCs/>
          <w:sz w:val="28"/>
          <w:szCs w:val="28"/>
        </w:rPr>
        <w:t>2000</w:t>
      </w:r>
      <w:r w:rsidR="00703BAB" w:rsidRPr="00975E41">
        <w:rPr>
          <w:rFonts w:asciiTheme="minorBidi" w:eastAsia="Times New Roman" w:hAnsiTheme="minorBidi"/>
          <w:b/>
          <w:bCs/>
          <w:sz w:val="28"/>
          <w:szCs w:val="28"/>
          <w:rtl/>
          <w:lang w:bidi="ar-SY"/>
        </w:rPr>
        <w:t xml:space="preserve"> </w:t>
      </w:r>
      <w:r w:rsidRPr="00975E41">
        <w:rPr>
          <w:rFonts w:asciiTheme="minorBidi" w:eastAsia="Times New Roman" w:hAnsiTheme="minorBidi"/>
          <w:b/>
          <w:bCs/>
          <w:sz w:val="28"/>
          <w:szCs w:val="28"/>
          <w:rtl/>
        </w:rPr>
        <w:t xml:space="preserve"> الولايات المتحدة كان الخط الجاري بين ويسكنسن وخليج المكسيك هو إحدى تلك المناطق، ولكن كان ظن بعض العامة، أن هناك شيء غامض حول التغير في البوصلة، والذي بطبيعة الحال حدث</w:t>
      </w:r>
      <w:r w:rsidRPr="00975E41">
        <w:rPr>
          <w:rFonts w:asciiTheme="minorBidi" w:eastAsia="Times New Roman" w:hAnsiTheme="minorBidi"/>
          <w:b/>
          <w:bCs/>
          <w:sz w:val="28"/>
          <w:szCs w:val="28"/>
        </w:rPr>
        <w:t>.</w:t>
      </w:r>
    </w:p>
    <w:p w:rsidR="00D02031" w:rsidRPr="00975E41" w:rsidRDefault="007E04A7" w:rsidP="00D02031">
      <w:pPr>
        <w:rPr>
          <w:rFonts w:asciiTheme="minorBidi" w:eastAsia="Times New Roman" w:hAnsiTheme="minorBidi"/>
          <w:b/>
          <w:bCs/>
          <w:sz w:val="28"/>
          <w:szCs w:val="28"/>
          <w:rtl/>
        </w:rPr>
      </w:pPr>
      <w:r w:rsidRPr="00975E41">
        <w:rPr>
          <w:rFonts w:asciiTheme="minorBidi" w:eastAsia="Times New Roman" w:hAnsiTheme="minorBidi"/>
          <w:b/>
          <w:bCs/>
          <w:sz w:val="28"/>
          <w:szCs w:val="28"/>
        </w:rPr>
        <w:br/>
      </w:r>
      <w:r w:rsidRPr="00975E41">
        <w:rPr>
          <w:rFonts w:asciiTheme="minorBidi" w:eastAsia="Times New Roman" w:hAnsiTheme="minorBidi"/>
          <w:b/>
          <w:bCs/>
          <w:sz w:val="28"/>
          <w:szCs w:val="28"/>
        </w:rPr>
        <w:br/>
      </w:r>
      <w:r w:rsidRPr="00975E41">
        <w:rPr>
          <w:rFonts w:asciiTheme="minorBidi" w:eastAsia="Times New Roman" w:hAnsiTheme="minorBidi"/>
          <w:b/>
          <w:bCs/>
          <w:sz w:val="28"/>
          <w:szCs w:val="28"/>
          <w:rtl/>
        </w:rPr>
        <w:t>يمكن تقسيم أعمال التدمير المتعمد إلى مجموعتين: أحداث حرب، وأحداث قرصنة. وقد وجد العديد من الأسباب الأخرى لتلك الخسائر الرهيبة. وغرقت العديد من السفن من قبل مهاجمات السطح أو الغواصات أثناء الحروب العالمية، وكان هناك العديد من المسببات لكنها غير معروفة. وارتبطت خسارة</w:t>
      </w:r>
      <w:r w:rsidRPr="00975E41">
        <w:rPr>
          <w:rFonts w:asciiTheme="minorBidi" w:eastAsia="Times New Roman" w:hAnsiTheme="minorBidi"/>
          <w:b/>
          <w:bCs/>
          <w:sz w:val="28"/>
          <w:szCs w:val="28"/>
        </w:rPr>
        <w:t xml:space="preserve"> USS Cyclops </w:t>
      </w:r>
      <w:r w:rsidRPr="00975E41">
        <w:rPr>
          <w:rFonts w:asciiTheme="minorBidi" w:eastAsia="Times New Roman" w:hAnsiTheme="minorBidi"/>
          <w:b/>
          <w:bCs/>
          <w:sz w:val="28"/>
          <w:szCs w:val="28"/>
          <w:rtl/>
        </w:rPr>
        <w:t xml:space="preserve">في </w:t>
      </w:r>
      <w:r w:rsidR="00703BAB" w:rsidRPr="00975E41">
        <w:rPr>
          <w:rFonts w:asciiTheme="minorBidi" w:eastAsia="Times New Roman" w:hAnsiTheme="minorBidi"/>
          <w:b/>
          <w:bCs/>
          <w:sz w:val="28"/>
          <w:szCs w:val="28"/>
        </w:rPr>
        <w:t>1918</w:t>
      </w:r>
      <w:r w:rsidRPr="00975E41">
        <w:rPr>
          <w:rFonts w:asciiTheme="minorBidi" w:eastAsia="Times New Roman" w:hAnsiTheme="minorBidi"/>
          <w:b/>
          <w:bCs/>
          <w:sz w:val="28"/>
          <w:szCs w:val="28"/>
          <w:rtl/>
        </w:rPr>
        <w:t xml:space="preserve"> وكذلك أشقاءها سفن بروتيوس ونيريوس في الحرب العالمية الثانية بالغواصات، ولكن لم تجد السجلات الألمانية أي صلة بينهم</w:t>
      </w:r>
      <w:r w:rsidRPr="00975E41">
        <w:rPr>
          <w:rFonts w:asciiTheme="minorBidi" w:eastAsia="Times New Roman" w:hAnsiTheme="minorBidi"/>
          <w:b/>
          <w:bCs/>
          <w:sz w:val="28"/>
          <w:szCs w:val="28"/>
        </w:rPr>
        <w:t>.</w:t>
      </w:r>
      <w:r w:rsidRPr="00975E41">
        <w:rPr>
          <w:rFonts w:asciiTheme="minorBidi" w:eastAsia="Times New Roman" w:hAnsiTheme="minorBidi"/>
          <w:b/>
          <w:bCs/>
          <w:sz w:val="28"/>
          <w:szCs w:val="28"/>
        </w:rPr>
        <w:br/>
      </w:r>
      <w:r w:rsidRPr="00975E41">
        <w:rPr>
          <w:rFonts w:asciiTheme="minorBidi" w:eastAsia="Times New Roman" w:hAnsiTheme="minorBidi"/>
          <w:b/>
          <w:bCs/>
          <w:sz w:val="28"/>
          <w:szCs w:val="28"/>
        </w:rPr>
        <w:br/>
      </w:r>
      <w:r w:rsidR="00703BAB" w:rsidRPr="00975E41">
        <w:rPr>
          <w:rFonts w:asciiTheme="minorBidi" w:eastAsia="Times New Roman" w:hAnsiTheme="minorBidi"/>
          <w:b/>
          <w:bCs/>
          <w:sz w:val="28"/>
          <w:szCs w:val="28"/>
          <w:rtl/>
        </w:rPr>
        <w:t>لا تزال القرصنة - ال</w:t>
      </w:r>
      <w:r w:rsidR="00643BEE">
        <w:rPr>
          <w:rFonts w:asciiTheme="minorBidi" w:eastAsia="Times New Roman" w:hAnsiTheme="minorBidi" w:hint="cs"/>
          <w:b/>
          <w:bCs/>
          <w:sz w:val="28"/>
          <w:szCs w:val="28"/>
          <w:rtl/>
        </w:rPr>
        <w:t>ا</w:t>
      </w:r>
      <w:r w:rsidRPr="00975E41">
        <w:rPr>
          <w:rFonts w:asciiTheme="minorBidi" w:eastAsia="Times New Roman" w:hAnsiTheme="minorBidi"/>
          <w:b/>
          <w:bCs/>
          <w:sz w:val="28"/>
          <w:szCs w:val="28"/>
          <w:rtl/>
        </w:rPr>
        <w:t xml:space="preserve">ستيلاء على السفن في البحار بطريقة غير مشروعة - موجودة حتى يومنا هذا. بينما تنتشر القرصنة لسرقة البضائع بكثرة في غرب المحيط الهادئ والمحيط الهندي، هذا ويسرق مهربي المخدرات القوارب الترفيهية لعمليات التهريب، انتشرت القرصنة في البحر الكاريبي ما بين </w:t>
      </w:r>
      <w:r w:rsidR="00703BAB" w:rsidRPr="00975E41">
        <w:rPr>
          <w:rFonts w:asciiTheme="minorBidi" w:eastAsia="Times New Roman" w:hAnsiTheme="minorBidi"/>
          <w:b/>
          <w:bCs/>
          <w:sz w:val="28"/>
          <w:szCs w:val="28"/>
        </w:rPr>
        <w:t>1560</w:t>
      </w:r>
      <w:r w:rsidRPr="00975E41">
        <w:rPr>
          <w:rFonts w:asciiTheme="minorBidi" w:eastAsia="Times New Roman" w:hAnsiTheme="minorBidi"/>
          <w:b/>
          <w:bCs/>
          <w:sz w:val="28"/>
          <w:szCs w:val="28"/>
          <w:rtl/>
        </w:rPr>
        <w:t xml:space="preserve"> و</w:t>
      </w:r>
      <w:r w:rsidR="00703BAB" w:rsidRPr="00975E41">
        <w:rPr>
          <w:rFonts w:asciiTheme="minorBidi" w:eastAsia="Times New Roman" w:hAnsiTheme="minorBidi"/>
          <w:b/>
          <w:bCs/>
          <w:sz w:val="28"/>
          <w:szCs w:val="28"/>
        </w:rPr>
        <w:t>1760</w:t>
      </w:r>
      <w:r w:rsidRPr="00975E41">
        <w:rPr>
          <w:rFonts w:asciiTheme="minorBidi" w:eastAsia="Times New Roman" w:hAnsiTheme="minorBidi"/>
          <w:b/>
          <w:bCs/>
          <w:sz w:val="28"/>
          <w:szCs w:val="28"/>
          <w:rtl/>
        </w:rPr>
        <w:t>، وأشهر القراصنة كان إدوارد تيش (صاحب اللحية السوداء) وجيان لافيت</w:t>
      </w:r>
      <w:r w:rsidRPr="00975E41">
        <w:rPr>
          <w:rFonts w:asciiTheme="minorBidi" w:eastAsia="Times New Roman" w:hAnsiTheme="minorBidi"/>
          <w:b/>
          <w:bCs/>
          <w:sz w:val="28"/>
          <w:szCs w:val="28"/>
        </w:rPr>
        <w:t>.</w:t>
      </w:r>
      <w:r w:rsidRPr="00975E41">
        <w:rPr>
          <w:rFonts w:asciiTheme="minorBidi" w:eastAsia="Times New Roman" w:hAnsiTheme="minorBidi"/>
          <w:b/>
          <w:bCs/>
          <w:sz w:val="28"/>
          <w:szCs w:val="28"/>
        </w:rPr>
        <w:br/>
      </w:r>
      <w:r w:rsidRPr="00975E41">
        <w:rPr>
          <w:rFonts w:asciiTheme="minorBidi" w:eastAsia="Times New Roman" w:hAnsiTheme="minorBidi"/>
          <w:b/>
          <w:bCs/>
          <w:sz w:val="28"/>
          <w:szCs w:val="28"/>
        </w:rPr>
        <w:br/>
      </w:r>
      <w:r w:rsidRPr="00975E41">
        <w:rPr>
          <w:rFonts w:asciiTheme="minorBidi" w:eastAsia="Times New Roman" w:hAnsiTheme="minorBidi"/>
          <w:b/>
          <w:bCs/>
          <w:sz w:val="28"/>
          <w:szCs w:val="28"/>
          <w:rtl/>
        </w:rPr>
        <w:t>تعتبر الأخطاء البشرية واحدة من أكثر التفسيرات المذكورة في التحقيقات الرسمية لفقدان أي طائرة أو سفينة، سواء كانت مقصودة أو غير مقصودة. وقد عرف البشر بارتكابهم أخطاء تؤدي إلى كارثة، والعديد من الخسائر في مثلث برمودا لا تعتبر إستنثناء. على سبيل المثال، ذكر خفر السواحل لدى الولايات المتحدة الأمريكية أن السبب في فقدان الناق</w:t>
      </w:r>
      <w:r w:rsidR="00703BAB" w:rsidRPr="00975E41">
        <w:rPr>
          <w:rFonts w:asciiTheme="minorBidi" w:eastAsia="Times New Roman" w:hAnsiTheme="minorBidi"/>
          <w:b/>
          <w:bCs/>
          <w:sz w:val="28"/>
          <w:szCs w:val="28"/>
          <w:rtl/>
        </w:rPr>
        <w:t>لة إس إس في إ</w:t>
      </w:r>
      <w:r w:rsidRPr="00975E41">
        <w:rPr>
          <w:rFonts w:asciiTheme="minorBidi" w:eastAsia="Times New Roman" w:hAnsiTheme="minorBidi"/>
          <w:b/>
          <w:bCs/>
          <w:sz w:val="28"/>
          <w:szCs w:val="28"/>
          <w:rtl/>
        </w:rPr>
        <w:t>ي فوج</w:t>
      </w:r>
      <w:r w:rsidRPr="00975E41">
        <w:rPr>
          <w:rFonts w:asciiTheme="minorBidi" w:eastAsia="Times New Roman" w:hAnsiTheme="minorBidi"/>
          <w:b/>
          <w:bCs/>
          <w:sz w:val="28"/>
          <w:szCs w:val="28"/>
        </w:rPr>
        <w:t xml:space="preserve"> SS V.A </w:t>
      </w:r>
      <w:proofErr w:type="spellStart"/>
      <w:r w:rsidRPr="00975E41">
        <w:rPr>
          <w:rFonts w:asciiTheme="minorBidi" w:eastAsia="Times New Roman" w:hAnsiTheme="minorBidi"/>
          <w:b/>
          <w:bCs/>
          <w:sz w:val="28"/>
          <w:szCs w:val="28"/>
        </w:rPr>
        <w:t>Fogg</w:t>
      </w:r>
      <w:proofErr w:type="spellEnd"/>
      <w:r w:rsidRPr="00975E41">
        <w:rPr>
          <w:rFonts w:asciiTheme="minorBidi" w:eastAsia="Times New Roman" w:hAnsiTheme="minorBidi"/>
          <w:b/>
          <w:bCs/>
          <w:sz w:val="28"/>
          <w:szCs w:val="28"/>
        </w:rPr>
        <w:t xml:space="preserve"> </w:t>
      </w:r>
      <w:r w:rsidRPr="00975E41">
        <w:rPr>
          <w:rFonts w:asciiTheme="minorBidi" w:eastAsia="Times New Roman" w:hAnsiTheme="minorBidi"/>
          <w:b/>
          <w:bCs/>
          <w:sz w:val="28"/>
          <w:szCs w:val="28"/>
          <w:rtl/>
        </w:rPr>
        <w:t xml:space="preserve">في عام </w:t>
      </w:r>
      <w:r w:rsidR="00703BAB" w:rsidRPr="00975E41">
        <w:rPr>
          <w:rFonts w:asciiTheme="minorBidi" w:eastAsia="Times New Roman" w:hAnsiTheme="minorBidi"/>
          <w:b/>
          <w:bCs/>
          <w:sz w:val="28"/>
          <w:szCs w:val="28"/>
        </w:rPr>
        <w:t>1972</w:t>
      </w:r>
      <w:r w:rsidRPr="00975E41">
        <w:rPr>
          <w:rFonts w:asciiTheme="minorBidi" w:eastAsia="Times New Roman" w:hAnsiTheme="minorBidi"/>
          <w:b/>
          <w:bCs/>
          <w:sz w:val="28"/>
          <w:szCs w:val="28"/>
          <w:rtl/>
        </w:rPr>
        <w:t xml:space="preserve"> هو نقص التدريب المناسب للتخلص من مخلفات البنزين. وقد يكون العناد البشري لرجل الأعمال هارفي كونوفر هو الذي سبب خسارة اليخت الخاص به، الريفونوك عندما أبحر فيه إلى فلوريدا أثناء عاصفة في </w:t>
      </w:r>
      <w:r w:rsidR="00703BAB" w:rsidRPr="00975E41">
        <w:rPr>
          <w:rFonts w:asciiTheme="minorBidi" w:eastAsia="Times New Roman" w:hAnsiTheme="minorBidi"/>
          <w:b/>
          <w:bCs/>
          <w:sz w:val="28"/>
          <w:szCs w:val="28"/>
        </w:rPr>
        <w:t>1</w:t>
      </w:r>
      <w:r w:rsidRPr="00975E41">
        <w:rPr>
          <w:rFonts w:asciiTheme="minorBidi" w:eastAsia="Times New Roman" w:hAnsiTheme="minorBidi"/>
          <w:b/>
          <w:bCs/>
          <w:sz w:val="28"/>
          <w:szCs w:val="28"/>
          <w:rtl/>
        </w:rPr>
        <w:t xml:space="preserve"> يناير </w:t>
      </w:r>
      <w:r w:rsidR="00703BAB" w:rsidRPr="00975E41">
        <w:rPr>
          <w:rFonts w:asciiTheme="minorBidi" w:eastAsia="Times New Roman" w:hAnsiTheme="minorBidi"/>
          <w:b/>
          <w:bCs/>
          <w:sz w:val="28"/>
          <w:szCs w:val="28"/>
        </w:rPr>
        <w:t>1958</w:t>
      </w:r>
      <w:r w:rsidR="0098550A" w:rsidRPr="00975E41">
        <w:rPr>
          <w:rFonts w:asciiTheme="minorBidi" w:eastAsia="Times New Roman" w:hAnsiTheme="minorBidi"/>
          <w:b/>
          <w:bCs/>
          <w:sz w:val="28"/>
          <w:szCs w:val="28"/>
          <w:rtl/>
          <w:lang w:bidi="ar-SY"/>
        </w:rPr>
        <w:t>.</w:t>
      </w:r>
      <w:r w:rsidRPr="00975E41">
        <w:rPr>
          <w:rFonts w:asciiTheme="minorBidi" w:eastAsia="Times New Roman" w:hAnsiTheme="minorBidi"/>
          <w:b/>
          <w:bCs/>
          <w:sz w:val="28"/>
          <w:szCs w:val="28"/>
        </w:rPr>
        <w:br/>
      </w:r>
      <w:r w:rsidRPr="00975E41">
        <w:rPr>
          <w:rFonts w:asciiTheme="minorBidi" w:eastAsia="Times New Roman" w:hAnsiTheme="minorBidi"/>
          <w:b/>
          <w:bCs/>
          <w:sz w:val="28"/>
          <w:szCs w:val="28"/>
        </w:rPr>
        <w:br/>
      </w:r>
      <w:r w:rsidRPr="00975E41">
        <w:rPr>
          <w:rFonts w:asciiTheme="minorBidi" w:eastAsia="Times New Roman" w:hAnsiTheme="minorBidi"/>
          <w:b/>
          <w:bCs/>
          <w:sz w:val="28"/>
          <w:szCs w:val="28"/>
          <w:rtl/>
        </w:rPr>
        <w:t>وكان أحد التفسيرات للاختفاءات ركز على وجود كميات كبيرة من هيدرات الميثان (إحدى أشكال الغاز الطبيعي) على منحدرات القارات. وقد أثبتت التجارب التي أجريت في أستراليا أن فقاعات الميثان يمكنها إغراق سفينة كاملة من عملية خفض كثافة المياه. بفرض أن انفجارات الميثان الدورية (وتسم</w:t>
      </w:r>
      <w:r w:rsidR="0098550A" w:rsidRPr="00975E41">
        <w:rPr>
          <w:rFonts w:asciiTheme="minorBidi" w:eastAsia="Times New Roman" w:hAnsiTheme="minorBidi"/>
          <w:b/>
          <w:bCs/>
          <w:sz w:val="28"/>
          <w:szCs w:val="28"/>
          <w:rtl/>
        </w:rPr>
        <w:t>ى أحياناً البراكين الطينية</w:t>
      </w:r>
      <w:r w:rsidRPr="00975E41">
        <w:rPr>
          <w:rFonts w:asciiTheme="minorBidi" w:eastAsia="Times New Roman" w:hAnsiTheme="minorBidi"/>
          <w:b/>
          <w:bCs/>
          <w:sz w:val="28"/>
          <w:szCs w:val="28"/>
          <w:rtl/>
        </w:rPr>
        <w:t>) تنتج كميات كبيرة من المياه الرغوية التي لم تعد قادرة على توفير الطفو للسفن. وفي هذه الحالة، ستؤدي تلك المنطقة المحيطة بالسفينة لغرقها بسرعة كبيرة بدون سابق إنذار</w:t>
      </w:r>
      <w:r w:rsidRPr="00975E41">
        <w:rPr>
          <w:rFonts w:asciiTheme="minorBidi" w:eastAsia="Times New Roman" w:hAnsiTheme="minorBidi"/>
          <w:b/>
          <w:bCs/>
          <w:sz w:val="28"/>
          <w:szCs w:val="28"/>
        </w:rPr>
        <w:t>.</w:t>
      </w:r>
      <w:r w:rsidRPr="00975E41">
        <w:rPr>
          <w:rFonts w:asciiTheme="minorBidi" w:eastAsia="Times New Roman" w:hAnsiTheme="minorBidi"/>
          <w:b/>
          <w:bCs/>
          <w:sz w:val="28"/>
          <w:szCs w:val="28"/>
        </w:rPr>
        <w:br/>
      </w:r>
      <w:r w:rsidRPr="00975E41">
        <w:rPr>
          <w:rFonts w:asciiTheme="minorBidi" w:eastAsia="Times New Roman" w:hAnsiTheme="minorBidi"/>
          <w:b/>
          <w:bCs/>
          <w:sz w:val="28"/>
          <w:szCs w:val="28"/>
        </w:rPr>
        <w:br/>
      </w:r>
      <w:r w:rsidRPr="00975E41">
        <w:rPr>
          <w:rFonts w:asciiTheme="minorBidi" w:eastAsia="Times New Roman" w:hAnsiTheme="minorBidi"/>
          <w:b/>
          <w:bCs/>
          <w:sz w:val="28"/>
          <w:szCs w:val="28"/>
          <w:rtl/>
        </w:rPr>
        <w:t>المنشورات الصادرة عند هيئة المسح الجيولوجي الأمريكي توضح وجود مخازن كبيرة تحت الماء في العالم من الهيدرات، بما فيهم منطقة بليك ريدج الموجودة في ساحل جنوب شرق الولايات المتحدة. ووفقاً أيضاً لمستنداتهم، لم يصدر غاز الهيد</w:t>
      </w:r>
      <w:r w:rsidR="00D02031" w:rsidRPr="00975E41">
        <w:rPr>
          <w:rFonts w:asciiTheme="minorBidi" w:eastAsia="Times New Roman" w:hAnsiTheme="minorBidi"/>
          <w:b/>
          <w:bCs/>
          <w:sz w:val="28"/>
          <w:szCs w:val="28"/>
          <w:rtl/>
        </w:rPr>
        <w:t xml:space="preserve">رات بكميات كبيرة في مثلث برمودا. </w:t>
      </w:r>
    </w:p>
    <w:p w:rsidR="0098550A" w:rsidRPr="00975E41" w:rsidRDefault="007E04A7" w:rsidP="00D02031">
      <w:pPr>
        <w:rPr>
          <w:rFonts w:asciiTheme="minorBidi" w:hAnsiTheme="minorBidi"/>
          <w:b/>
          <w:bCs/>
          <w:sz w:val="28"/>
          <w:szCs w:val="28"/>
          <w:rtl/>
          <w:lang w:bidi="ar-SY"/>
        </w:rPr>
      </w:pPr>
      <w:r w:rsidRPr="00975E41">
        <w:rPr>
          <w:rFonts w:asciiTheme="minorBidi" w:eastAsia="Times New Roman" w:hAnsiTheme="minorBidi"/>
          <w:b/>
          <w:bCs/>
          <w:sz w:val="28"/>
          <w:szCs w:val="28"/>
          <w:rtl/>
        </w:rPr>
        <w:t xml:space="preserve">تعتبر العواصف الاستوائية عواصف قوية، وهي تنشأ في المياه الاستوائية وقد كلفت في ضياع الآلاف من الأرواح وخسائر تقدر ببليونات الدولارات. وكان إحدى ضحاياها أسطول الإسباني لفرانسيسكو دي بوباديا في </w:t>
      </w:r>
      <w:r w:rsidR="0098550A" w:rsidRPr="00975E41">
        <w:rPr>
          <w:rFonts w:asciiTheme="minorBidi" w:eastAsia="Times New Roman" w:hAnsiTheme="minorBidi"/>
          <w:b/>
          <w:bCs/>
          <w:sz w:val="28"/>
          <w:szCs w:val="28"/>
        </w:rPr>
        <w:t>1502</w:t>
      </w:r>
      <w:r w:rsidRPr="00975E41">
        <w:rPr>
          <w:rFonts w:asciiTheme="minorBidi" w:eastAsia="Times New Roman" w:hAnsiTheme="minorBidi"/>
          <w:b/>
          <w:bCs/>
          <w:sz w:val="28"/>
          <w:szCs w:val="28"/>
          <w:rtl/>
        </w:rPr>
        <w:t xml:space="preserve"> كانت أول حادثة تسجل في التاريخ لخسارة من عاصفة استوائية مدمرة. وكانت هذه العواصف في الماضي المسببة للعديد من الحوادث ترتبط بالمثلث</w:t>
      </w:r>
      <w:r w:rsidRPr="00975E41">
        <w:rPr>
          <w:rFonts w:asciiTheme="minorBidi" w:eastAsia="Times New Roman" w:hAnsiTheme="minorBidi"/>
          <w:b/>
          <w:bCs/>
          <w:sz w:val="28"/>
          <w:szCs w:val="28"/>
        </w:rPr>
        <w:t>.</w:t>
      </w:r>
      <w:r w:rsidRPr="00975E41">
        <w:rPr>
          <w:rFonts w:asciiTheme="minorBidi" w:eastAsia="Times New Roman" w:hAnsiTheme="minorBidi"/>
          <w:b/>
          <w:bCs/>
          <w:sz w:val="28"/>
          <w:szCs w:val="28"/>
        </w:rPr>
        <w:br/>
      </w:r>
      <w:r w:rsidRPr="00975E41">
        <w:rPr>
          <w:rFonts w:asciiTheme="minorBidi" w:eastAsia="Times New Roman" w:hAnsiTheme="minorBidi"/>
          <w:b/>
          <w:bCs/>
          <w:sz w:val="28"/>
          <w:szCs w:val="28"/>
        </w:rPr>
        <w:br/>
      </w:r>
      <w:r w:rsidRPr="00975E41">
        <w:rPr>
          <w:rFonts w:asciiTheme="minorBidi" w:eastAsia="Times New Roman" w:hAnsiTheme="minorBidi"/>
          <w:b/>
          <w:bCs/>
          <w:sz w:val="28"/>
          <w:szCs w:val="28"/>
          <w:rtl/>
        </w:rPr>
        <w:t xml:space="preserve">في العديد من محيطات العالم، سببت الأمواج المدمرة في غرق العديد من السفن وتسرب البترول من العديد من ناقلات البترول. وكانت هذه الأمواج، حتى </w:t>
      </w:r>
      <w:r w:rsidR="0098550A" w:rsidRPr="00975E41">
        <w:rPr>
          <w:rFonts w:asciiTheme="minorBidi" w:eastAsia="Times New Roman" w:hAnsiTheme="minorBidi"/>
          <w:b/>
          <w:bCs/>
          <w:sz w:val="28"/>
          <w:szCs w:val="28"/>
        </w:rPr>
        <w:t>1995</w:t>
      </w:r>
      <w:r w:rsidRPr="00975E41">
        <w:rPr>
          <w:rFonts w:asciiTheme="minorBidi" w:eastAsia="Times New Roman" w:hAnsiTheme="minorBidi"/>
          <w:b/>
          <w:bCs/>
          <w:sz w:val="28"/>
          <w:szCs w:val="28"/>
          <w:rtl/>
        </w:rPr>
        <w:t>، لغزاً غامضاً</w:t>
      </w:r>
      <w:r w:rsidRPr="00975E41">
        <w:rPr>
          <w:rFonts w:asciiTheme="minorBidi" w:eastAsia="Times New Roman" w:hAnsiTheme="minorBidi"/>
          <w:b/>
          <w:bCs/>
          <w:sz w:val="28"/>
          <w:szCs w:val="28"/>
        </w:rPr>
        <w:br/>
      </w:r>
      <w:r w:rsidRPr="00975E41">
        <w:rPr>
          <w:rFonts w:asciiTheme="minorBidi" w:eastAsia="Times New Roman" w:hAnsiTheme="minorBidi"/>
          <w:b/>
          <w:bCs/>
          <w:sz w:val="28"/>
          <w:szCs w:val="28"/>
        </w:rPr>
        <w:br/>
      </w:r>
      <w:r w:rsidR="0098550A" w:rsidRPr="00975E41">
        <w:rPr>
          <w:rFonts w:asciiTheme="minorBidi" w:eastAsia="Times New Roman" w:hAnsiTheme="minorBidi"/>
          <w:b/>
          <w:bCs/>
          <w:sz w:val="28"/>
          <w:szCs w:val="28"/>
          <w:rtl/>
        </w:rPr>
        <w:t>وهو ليس عبارة عن تفسير أو توقع إحتمالي لهذه الظاهرة بل هو ا</w:t>
      </w:r>
      <w:r w:rsidRPr="00975E41">
        <w:rPr>
          <w:rFonts w:asciiTheme="minorBidi" w:eastAsia="Times New Roman" w:hAnsiTheme="minorBidi"/>
          <w:b/>
          <w:bCs/>
          <w:sz w:val="28"/>
          <w:szCs w:val="28"/>
          <w:rtl/>
        </w:rPr>
        <w:t xml:space="preserve">كتشاف تم باستخدام موجات السونار اكتشف عالم المحيطات الدكتور ميير فيرلاج هرمين ضخمين يعتقد أنهما من الزجاج على عمق </w:t>
      </w:r>
      <w:r w:rsidRPr="00975E41">
        <w:rPr>
          <w:rFonts w:asciiTheme="minorBidi" w:eastAsia="Times New Roman" w:hAnsiTheme="minorBidi"/>
          <w:b/>
          <w:bCs/>
          <w:sz w:val="28"/>
          <w:szCs w:val="28"/>
        </w:rPr>
        <w:t xml:space="preserve">2000 </w:t>
      </w:r>
      <w:r w:rsidRPr="00975E41">
        <w:rPr>
          <w:rFonts w:asciiTheme="minorBidi" w:eastAsia="Times New Roman" w:hAnsiTheme="minorBidi"/>
          <w:b/>
          <w:bCs/>
          <w:sz w:val="28"/>
          <w:szCs w:val="28"/>
          <w:rtl/>
        </w:rPr>
        <w:t xml:space="preserve">متر تحت سطح البحر وباستخدام بعض الأجهزة الأخرى اكتشف العلماء أن هذين الهرمين مصنوعين من الكريستال وأنهما أكبر </w:t>
      </w:r>
      <w:r w:rsidR="00D02031" w:rsidRPr="00975E41">
        <w:rPr>
          <w:rFonts w:asciiTheme="minorBidi" w:eastAsia="Times New Roman" w:hAnsiTheme="minorBidi"/>
          <w:b/>
          <w:bCs/>
          <w:sz w:val="28"/>
          <w:szCs w:val="28"/>
        </w:rPr>
        <w:t>3</w:t>
      </w:r>
      <w:r w:rsidRPr="00975E41">
        <w:rPr>
          <w:rFonts w:asciiTheme="minorBidi" w:eastAsia="Times New Roman" w:hAnsiTheme="minorBidi"/>
          <w:b/>
          <w:bCs/>
          <w:sz w:val="28"/>
          <w:szCs w:val="28"/>
          <w:rtl/>
        </w:rPr>
        <w:t xml:space="preserve"> مرات من هرم خوفو في مصر</w:t>
      </w:r>
      <w:r w:rsidRPr="00975E41">
        <w:rPr>
          <w:rFonts w:asciiTheme="minorBidi" w:eastAsia="Times New Roman" w:hAnsiTheme="minorBidi"/>
          <w:b/>
          <w:bCs/>
          <w:sz w:val="28"/>
          <w:szCs w:val="28"/>
        </w:rPr>
        <w:t xml:space="preserve">. </w:t>
      </w:r>
      <w:r w:rsidRPr="00975E41">
        <w:rPr>
          <w:rFonts w:asciiTheme="minorBidi" w:eastAsia="Times New Roman" w:hAnsiTheme="minorBidi"/>
          <w:b/>
          <w:bCs/>
          <w:sz w:val="28"/>
          <w:szCs w:val="28"/>
          <w:rtl/>
        </w:rPr>
        <w:t xml:space="preserve">تم إعلان </w:t>
      </w:r>
      <w:r w:rsidR="0098550A" w:rsidRPr="00975E41">
        <w:rPr>
          <w:rFonts w:asciiTheme="minorBidi" w:eastAsia="Times New Roman" w:hAnsiTheme="minorBidi"/>
          <w:b/>
          <w:bCs/>
          <w:sz w:val="28"/>
          <w:szCs w:val="28"/>
          <w:rtl/>
        </w:rPr>
        <w:t>هذا الا</w:t>
      </w:r>
      <w:r w:rsidRPr="00975E41">
        <w:rPr>
          <w:rFonts w:asciiTheme="minorBidi" w:eastAsia="Times New Roman" w:hAnsiTheme="minorBidi"/>
          <w:b/>
          <w:bCs/>
          <w:sz w:val="28"/>
          <w:szCs w:val="28"/>
          <w:rtl/>
        </w:rPr>
        <w:t>كتشاف في مؤتمر صحفي في الباهاما كما ت</w:t>
      </w:r>
      <w:r w:rsidR="0098550A" w:rsidRPr="00975E41">
        <w:rPr>
          <w:rFonts w:asciiTheme="minorBidi" w:eastAsia="Times New Roman" w:hAnsiTheme="minorBidi"/>
          <w:b/>
          <w:bCs/>
          <w:sz w:val="28"/>
          <w:szCs w:val="28"/>
          <w:rtl/>
        </w:rPr>
        <w:t>م إعلان أن التكنولوجيا التي تم ا</w:t>
      </w:r>
      <w:r w:rsidRPr="00975E41">
        <w:rPr>
          <w:rFonts w:asciiTheme="minorBidi" w:eastAsia="Times New Roman" w:hAnsiTheme="minorBidi"/>
          <w:b/>
          <w:bCs/>
          <w:sz w:val="28"/>
          <w:szCs w:val="28"/>
          <w:rtl/>
        </w:rPr>
        <w:t>ستخدامها في بناء مثل هذين الهرمين غير معروفة لنا حتى الآن كما يعتقد العلماء أن تجميع المعلومات المطلوبة للدراسات لن تكون سهلة أبداً</w:t>
      </w:r>
      <w:r w:rsidRPr="00975E41">
        <w:rPr>
          <w:rFonts w:asciiTheme="minorBidi" w:eastAsia="Times New Roman" w:hAnsiTheme="minorBidi"/>
          <w:b/>
          <w:bCs/>
          <w:sz w:val="28"/>
          <w:szCs w:val="28"/>
        </w:rPr>
        <w:t>.</w:t>
      </w:r>
      <w:r w:rsidRPr="00975E41">
        <w:rPr>
          <w:rFonts w:asciiTheme="minorBidi" w:eastAsia="Times New Roman" w:hAnsiTheme="minorBidi"/>
          <w:b/>
          <w:bCs/>
          <w:sz w:val="28"/>
          <w:szCs w:val="28"/>
        </w:rPr>
        <w:br/>
      </w:r>
      <w:r w:rsidRPr="00975E41">
        <w:rPr>
          <w:rFonts w:asciiTheme="minorBidi" w:eastAsia="Times New Roman" w:hAnsiTheme="minorBidi"/>
          <w:b/>
          <w:bCs/>
          <w:sz w:val="28"/>
          <w:szCs w:val="28"/>
        </w:rPr>
        <w:br/>
      </w:r>
      <w:r w:rsidRPr="00975E41">
        <w:rPr>
          <w:rFonts w:asciiTheme="minorBidi" w:eastAsia="Times New Roman" w:hAnsiTheme="minorBidi"/>
          <w:b/>
          <w:bCs/>
          <w:sz w:val="28"/>
          <w:szCs w:val="28"/>
          <w:rtl/>
        </w:rPr>
        <w:t>هناك العديد من العلماء الذين يتفقون على أن</w:t>
      </w:r>
      <w:r w:rsidR="00EC6D76" w:rsidRPr="00975E41">
        <w:rPr>
          <w:rFonts w:asciiTheme="minorBidi" w:eastAsia="Times New Roman" w:hAnsiTheme="minorBidi"/>
          <w:b/>
          <w:bCs/>
          <w:sz w:val="28"/>
          <w:szCs w:val="28"/>
          <w:rtl/>
        </w:rPr>
        <w:t xml:space="preserve"> هذين</w:t>
      </w:r>
      <w:r w:rsidRPr="00975E41">
        <w:rPr>
          <w:rFonts w:asciiTheme="minorBidi" w:eastAsia="Times New Roman" w:hAnsiTheme="minorBidi"/>
          <w:b/>
          <w:bCs/>
          <w:sz w:val="28"/>
          <w:szCs w:val="28"/>
          <w:rtl/>
        </w:rPr>
        <w:t xml:space="preserve"> الهرمين قد تم بناؤهما على الأرض فوق سطح البحر وبعد التحول القطبي الذي يعتقد علماء الجيولوجيا أنه حدث للأرض منذ قديم الزمان أدى إلى إنهيار القشرة الأرضية وحدوث العديد من الزلازل المدمرة والتسونامي الضخم أدى إلى طمر الهرمين تحت سطح البحر. هناك مجموعة أخرى م</w:t>
      </w:r>
      <w:r w:rsidR="0098550A" w:rsidRPr="00975E41">
        <w:rPr>
          <w:rFonts w:asciiTheme="minorBidi" w:eastAsia="Times New Roman" w:hAnsiTheme="minorBidi"/>
          <w:b/>
          <w:bCs/>
          <w:sz w:val="28"/>
          <w:szCs w:val="28"/>
          <w:rtl/>
        </w:rPr>
        <w:t>ن العلماء التي ربطت ا</w:t>
      </w:r>
      <w:r w:rsidRPr="00975E41">
        <w:rPr>
          <w:rFonts w:asciiTheme="minorBidi" w:eastAsia="Times New Roman" w:hAnsiTheme="minorBidi"/>
          <w:b/>
          <w:bCs/>
          <w:sz w:val="28"/>
          <w:szCs w:val="28"/>
          <w:rtl/>
        </w:rPr>
        <w:t xml:space="preserve">ختفاء جزيرة أطلنتس بهذين الهرمين وبمنطقة مثلث برمودا نفسها والذين يعتقدون أن هذه الهرمين هما حجر الزاوية لإمداد هذه الجزيرة بالطاقة منذ أكثر من </w:t>
      </w:r>
      <w:r w:rsidR="00D02031" w:rsidRPr="00975E41">
        <w:rPr>
          <w:rFonts w:asciiTheme="minorBidi" w:eastAsia="Times New Roman" w:hAnsiTheme="minorBidi"/>
          <w:b/>
          <w:bCs/>
          <w:sz w:val="28"/>
          <w:szCs w:val="28"/>
        </w:rPr>
        <w:t>100</w:t>
      </w:r>
      <w:r w:rsidRPr="00975E41">
        <w:rPr>
          <w:rFonts w:asciiTheme="minorBidi" w:eastAsia="Times New Roman" w:hAnsiTheme="minorBidi"/>
          <w:b/>
          <w:bCs/>
          <w:sz w:val="28"/>
          <w:szCs w:val="28"/>
          <w:rtl/>
        </w:rPr>
        <w:t xml:space="preserve"> عام</w:t>
      </w:r>
      <w:r w:rsidRPr="00975E41">
        <w:rPr>
          <w:rFonts w:asciiTheme="minorBidi" w:eastAsia="Times New Roman" w:hAnsiTheme="minorBidi"/>
          <w:b/>
          <w:bCs/>
          <w:sz w:val="28"/>
          <w:szCs w:val="28"/>
        </w:rPr>
        <w:t>.</w:t>
      </w:r>
      <w:r w:rsidRPr="00975E41">
        <w:rPr>
          <w:rFonts w:asciiTheme="minorBidi" w:eastAsia="Times New Roman" w:hAnsiTheme="minorBidi"/>
          <w:b/>
          <w:bCs/>
          <w:sz w:val="28"/>
          <w:szCs w:val="28"/>
        </w:rPr>
        <w:br/>
      </w:r>
      <w:r w:rsidRPr="00975E41">
        <w:rPr>
          <w:rFonts w:asciiTheme="minorBidi" w:eastAsia="Times New Roman" w:hAnsiTheme="minorBidi"/>
          <w:b/>
          <w:bCs/>
          <w:sz w:val="28"/>
          <w:szCs w:val="28"/>
        </w:rPr>
        <w:br/>
      </w:r>
      <w:r w:rsidRPr="00975E41">
        <w:rPr>
          <w:rFonts w:asciiTheme="minorBidi" w:eastAsia="Times New Roman" w:hAnsiTheme="minorBidi"/>
          <w:b/>
          <w:bCs/>
          <w:sz w:val="28"/>
          <w:szCs w:val="28"/>
          <w:rtl/>
        </w:rPr>
        <w:t>ولكن ما اتفق عليه العلماء أن نتائج ال</w:t>
      </w:r>
      <w:r w:rsidR="0098550A" w:rsidRPr="00975E41">
        <w:rPr>
          <w:rFonts w:asciiTheme="minorBidi" w:eastAsia="Times New Roman" w:hAnsiTheme="minorBidi"/>
          <w:b/>
          <w:bCs/>
          <w:sz w:val="28"/>
          <w:szCs w:val="28"/>
          <w:rtl/>
        </w:rPr>
        <w:t>دراسات التي سوف تقوم على هذا الا</w:t>
      </w:r>
      <w:r w:rsidRPr="00975E41">
        <w:rPr>
          <w:rFonts w:asciiTheme="minorBidi" w:eastAsia="Times New Roman" w:hAnsiTheme="minorBidi"/>
          <w:b/>
          <w:bCs/>
          <w:sz w:val="28"/>
          <w:szCs w:val="28"/>
          <w:rtl/>
        </w:rPr>
        <w:t xml:space="preserve">كتشاف سوف تكون صعبة التخيل أو التصديق </w:t>
      </w:r>
      <w:r w:rsidR="0098550A" w:rsidRPr="00975E41">
        <w:rPr>
          <w:rFonts w:asciiTheme="minorBidi" w:eastAsia="Times New Roman" w:hAnsiTheme="minorBidi"/>
          <w:b/>
          <w:bCs/>
          <w:sz w:val="28"/>
          <w:szCs w:val="28"/>
          <w:rtl/>
        </w:rPr>
        <w:t>بشكل كبير. تكشف الأجهزة عن نتائج</w:t>
      </w:r>
      <w:r w:rsidRPr="00975E41">
        <w:rPr>
          <w:rFonts w:asciiTheme="minorBidi" w:eastAsia="Times New Roman" w:hAnsiTheme="minorBidi"/>
          <w:b/>
          <w:bCs/>
          <w:sz w:val="28"/>
          <w:szCs w:val="28"/>
          <w:rtl/>
        </w:rPr>
        <w:t xml:space="preserve"> تدل على أن سطح الهرمين أملسين بشكل كبير يشبه الزجاج أو الثلج وقد تم </w:t>
      </w:r>
      <w:r w:rsidR="00D76AFB" w:rsidRPr="00975E41">
        <w:rPr>
          <w:rFonts w:asciiTheme="minorBidi" w:eastAsia="Times New Roman" w:hAnsiTheme="minorBidi"/>
          <w:b/>
          <w:bCs/>
          <w:sz w:val="28"/>
          <w:szCs w:val="28"/>
          <w:rtl/>
        </w:rPr>
        <w:t>التقاط</w:t>
      </w:r>
      <w:r w:rsidRPr="00975E41">
        <w:rPr>
          <w:rFonts w:asciiTheme="minorBidi" w:eastAsia="Times New Roman" w:hAnsiTheme="minorBidi"/>
          <w:b/>
          <w:bCs/>
          <w:sz w:val="28"/>
          <w:szCs w:val="28"/>
          <w:rtl/>
        </w:rPr>
        <w:t xml:space="preserve"> العديد من الصور لهما بحيث يتم تشكيل صورة ثلاثية الأبعاد ذات دقة عالية من أجل تخيل الهرمين على السطح. ويمكن أن تؤيد الدراسات على الهرمين نظريات المهندسين على أن الأهرام تم بناءها في الأصل كمصدر ما للطاقة كما أنه يمكنها أن تفسر بعض النظريات حول أطلنتس إن كانت فعلا مرتبطة بها</w:t>
      </w:r>
      <w:r w:rsidR="0098550A" w:rsidRPr="00975E41">
        <w:rPr>
          <w:rFonts w:asciiTheme="minorBidi" w:hAnsiTheme="minorBidi"/>
          <w:b/>
          <w:bCs/>
          <w:sz w:val="28"/>
          <w:szCs w:val="28"/>
          <w:rtl/>
          <w:lang w:bidi="ar-SY"/>
        </w:rPr>
        <w:t>.</w:t>
      </w:r>
    </w:p>
    <w:p w:rsidR="00EC6D76" w:rsidRPr="00057D03" w:rsidRDefault="0098550A" w:rsidP="00EC6D76">
      <w:pPr>
        <w:rPr>
          <w:b/>
          <w:bCs/>
          <w:color w:val="CC0099"/>
          <w:sz w:val="28"/>
          <w:szCs w:val="28"/>
          <w:rtl/>
          <w:lang w:bidi="ar-SY"/>
        </w:rPr>
      </w:pPr>
      <w:r w:rsidRPr="00057D03">
        <w:rPr>
          <w:rFonts w:hint="cs"/>
          <w:b/>
          <w:bCs/>
          <w:color w:val="CC0099"/>
          <w:sz w:val="28"/>
          <w:szCs w:val="28"/>
          <w:rtl/>
          <w:lang w:bidi="ar-SY"/>
        </w:rPr>
        <w:t>أفادتنا مقالة المجلة</w:t>
      </w:r>
      <w:r w:rsidR="00EC6D76" w:rsidRPr="00057D03">
        <w:rPr>
          <w:rFonts w:hint="cs"/>
          <w:b/>
          <w:bCs/>
          <w:color w:val="CC0099"/>
          <w:sz w:val="28"/>
          <w:szCs w:val="28"/>
          <w:rtl/>
          <w:lang w:bidi="ar-SY"/>
        </w:rPr>
        <w:t xml:space="preserve"> بعدة أسباب لما يحدث أو نسمع به، منها:</w:t>
      </w:r>
    </w:p>
    <w:p w:rsidR="00C415DB" w:rsidRDefault="00EC6D76" w:rsidP="00EC6D76">
      <w:pPr>
        <w:pStyle w:val="ListParagraph"/>
        <w:numPr>
          <w:ilvl w:val="0"/>
          <w:numId w:val="2"/>
        </w:numPr>
        <w:rPr>
          <w:b/>
          <w:bCs/>
          <w:sz w:val="28"/>
          <w:szCs w:val="28"/>
          <w:lang w:bidi="ar-SY"/>
        </w:rPr>
      </w:pPr>
      <w:r>
        <w:rPr>
          <w:rFonts w:hint="cs"/>
          <w:b/>
          <w:bCs/>
          <w:sz w:val="28"/>
          <w:szCs w:val="28"/>
          <w:rtl/>
          <w:lang w:bidi="ar-SY"/>
        </w:rPr>
        <w:t>وجود نسبة كبيرة من هيدرات الميتان، فقاعات الميتان يمكنها إغراق سفينة من خلال خفض كثافة الماء.</w:t>
      </w:r>
    </w:p>
    <w:p w:rsidR="00EC6D76" w:rsidRDefault="00EC6D76" w:rsidP="00EC6D76">
      <w:pPr>
        <w:pStyle w:val="ListParagraph"/>
        <w:numPr>
          <w:ilvl w:val="0"/>
          <w:numId w:val="2"/>
        </w:numPr>
        <w:rPr>
          <w:b/>
          <w:bCs/>
          <w:sz w:val="28"/>
          <w:szCs w:val="28"/>
          <w:lang w:bidi="ar-SY"/>
        </w:rPr>
      </w:pPr>
      <w:r>
        <w:rPr>
          <w:rFonts w:hint="cs"/>
          <w:b/>
          <w:bCs/>
          <w:sz w:val="28"/>
          <w:szCs w:val="28"/>
          <w:rtl/>
          <w:lang w:bidi="ar-SY"/>
        </w:rPr>
        <w:t>الأخطاء البشرية أو فشل المعدات.</w:t>
      </w:r>
    </w:p>
    <w:p w:rsidR="00EC6D76" w:rsidRDefault="00EC6D76" w:rsidP="00EC6D76">
      <w:pPr>
        <w:pStyle w:val="ListParagraph"/>
        <w:numPr>
          <w:ilvl w:val="0"/>
          <w:numId w:val="2"/>
        </w:numPr>
        <w:rPr>
          <w:b/>
          <w:bCs/>
          <w:sz w:val="28"/>
          <w:szCs w:val="28"/>
          <w:lang w:bidi="ar-SY"/>
        </w:rPr>
      </w:pPr>
      <w:r>
        <w:rPr>
          <w:rFonts w:hint="cs"/>
          <w:b/>
          <w:bCs/>
          <w:sz w:val="28"/>
          <w:szCs w:val="28"/>
          <w:rtl/>
          <w:lang w:bidi="ar-SY"/>
        </w:rPr>
        <w:t>هرمين زجاجيين كمصادر للطاقة.</w:t>
      </w:r>
    </w:p>
    <w:p w:rsidR="00EC6D76" w:rsidRDefault="00EC6D76" w:rsidP="00EC6D76">
      <w:pPr>
        <w:rPr>
          <w:b/>
          <w:bCs/>
          <w:sz w:val="28"/>
          <w:szCs w:val="28"/>
          <w:rtl/>
          <w:lang w:bidi="ar-SY"/>
        </w:rPr>
      </w:pPr>
      <w:r>
        <w:rPr>
          <w:rFonts w:hint="cs"/>
          <w:b/>
          <w:bCs/>
          <w:sz w:val="28"/>
          <w:szCs w:val="28"/>
          <w:rtl/>
          <w:lang w:bidi="ar-SY"/>
        </w:rPr>
        <w:t xml:space="preserve">الحل الثاني ليس صحيح لأن بعض الطائرات أو السفن كانت مجهزة بإتقان أي أنّ هناك ما أثّر على هذه المعدات حتى أعطت نتائج مغلوطة أو بمعنى </w:t>
      </w:r>
      <w:r w:rsidR="001F35C5">
        <w:rPr>
          <w:rFonts w:hint="cs"/>
          <w:b/>
          <w:bCs/>
          <w:sz w:val="28"/>
          <w:szCs w:val="28"/>
          <w:rtl/>
          <w:lang w:bidi="ar-SY"/>
        </w:rPr>
        <w:t xml:space="preserve">آخر </w:t>
      </w:r>
      <w:r>
        <w:rPr>
          <w:rFonts w:hint="cs"/>
          <w:b/>
          <w:bCs/>
          <w:sz w:val="28"/>
          <w:szCs w:val="28"/>
          <w:rtl/>
          <w:lang w:bidi="ar-SY"/>
        </w:rPr>
        <w:t>تم التشويش عليها.</w:t>
      </w:r>
    </w:p>
    <w:p w:rsidR="00EC6D76" w:rsidRDefault="001F35C5" w:rsidP="00EC6D76">
      <w:pPr>
        <w:rPr>
          <w:b/>
          <w:bCs/>
          <w:sz w:val="28"/>
          <w:szCs w:val="28"/>
          <w:rtl/>
          <w:lang w:bidi="ar-SY"/>
        </w:rPr>
      </w:pPr>
      <w:r>
        <w:rPr>
          <w:rFonts w:hint="cs"/>
          <w:b/>
          <w:bCs/>
          <w:sz w:val="28"/>
          <w:szCs w:val="28"/>
          <w:rtl/>
          <w:lang w:bidi="ar-SY"/>
        </w:rPr>
        <w:t xml:space="preserve"> </w:t>
      </w:r>
      <w:r w:rsidR="00775CC9" w:rsidRPr="00057D03">
        <w:rPr>
          <w:rFonts w:hint="cs"/>
          <w:b/>
          <w:bCs/>
          <w:color w:val="008000"/>
          <w:sz w:val="28"/>
          <w:szCs w:val="28"/>
          <w:rtl/>
          <w:lang w:bidi="ar-SY"/>
        </w:rPr>
        <w:t>أما بعض العلماء الروس فقد قالوا أن السبب:</w:t>
      </w:r>
    </w:p>
    <w:p w:rsidR="00775CC9" w:rsidRPr="00975E41" w:rsidRDefault="00775CC9" w:rsidP="00775CC9">
      <w:pPr>
        <w:pStyle w:val="NormalWeb"/>
        <w:jc w:val="right"/>
        <w:rPr>
          <w:rFonts w:asciiTheme="minorBidi" w:hAnsiTheme="minorBidi" w:cstheme="minorBidi"/>
          <w:b/>
          <w:bCs/>
          <w:sz w:val="28"/>
          <w:szCs w:val="28"/>
        </w:rPr>
      </w:pPr>
      <w:r w:rsidRPr="00975E41">
        <w:rPr>
          <w:rFonts w:asciiTheme="minorBidi" w:hAnsiTheme="minorBidi" w:cstheme="minorBidi"/>
          <w:b/>
          <w:bCs/>
          <w:sz w:val="28"/>
          <w:szCs w:val="28"/>
          <w:rtl/>
        </w:rPr>
        <w:t>اكتشف مجموعة من العلماء الروس سر مثلث برمودا، بعد اكتشاف 3 حفر هائلة، يمكن أن تساعد في تفسير الظاهرة التي تتحدث عن اختفاء كل ما يمر في تلك المنطقة، والظاهرة التي حيرت العلماء عدة قرون</w:t>
      </w:r>
      <w:r w:rsidRPr="00975E41">
        <w:rPr>
          <w:rFonts w:asciiTheme="minorBidi" w:hAnsiTheme="minorBidi" w:cstheme="minorBidi"/>
          <w:b/>
          <w:bCs/>
          <w:sz w:val="28"/>
          <w:szCs w:val="28"/>
        </w:rPr>
        <w:t>.</w:t>
      </w:r>
    </w:p>
    <w:p w:rsidR="00775CC9" w:rsidRPr="00975E41" w:rsidRDefault="00775CC9" w:rsidP="00775CC9">
      <w:pPr>
        <w:pStyle w:val="NormalWeb"/>
        <w:jc w:val="right"/>
        <w:rPr>
          <w:rFonts w:asciiTheme="minorBidi" w:hAnsiTheme="minorBidi" w:cstheme="minorBidi"/>
          <w:b/>
          <w:bCs/>
          <w:sz w:val="28"/>
          <w:szCs w:val="28"/>
        </w:rPr>
      </w:pPr>
      <w:r w:rsidRPr="00975E41">
        <w:rPr>
          <w:rFonts w:asciiTheme="minorBidi" w:hAnsiTheme="minorBidi" w:cstheme="minorBidi"/>
          <w:b/>
          <w:bCs/>
          <w:sz w:val="28"/>
          <w:szCs w:val="28"/>
          <w:rtl/>
        </w:rPr>
        <w:t>الحفر الغريبة التي ظهرت في روسيا أثارت التساؤلات بأن تلك الحفر الكونية قد تكون خدعة من صنع الإنسان، أو أنها من صنع غرباء من الفضاء الخارجي أو حدثت بفعل نيازك</w:t>
      </w:r>
      <w:r w:rsidRPr="00975E41">
        <w:rPr>
          <w:rFonts w:asciiTheme="minorBidi" w:hAnsiTheme="minorBidi" w:cstheme="minorBidi"/>
          <w:b/>
          <w:bCs/>
          <w:sz w:val="28"/>
          <w:szCs w:val="28"/>
        </w:rPr>
        <w:t>.</w:t>
      </w:r>
    </w:p>
    <w:p w:rsidR="00775CC9" w:rsidRPr="00975E41" w:rsidRDefault="00775CC9" w:rsidP="00975E41">
      <w:pPr>
        <w:pStyle w:val="NormalWeb"/>
        <w:jc w:val="right"/>
        <w:rPr>
          <w:rFonts w:asciiTheme="minorBidi" w:hAnsiTheme="minorBidi" w:cstheme="minorBidi"/>
          <w:b/>
          <w:bCs/>
          <w:sz w:val="28"/>
          <w:szCs w:val="28"/>
        </w:rPr>
      </w:pPr>
      <w:r w:rsidRPr="00975E41">
        <w:rPr>
          <w:rFonts w:asciiTheme="minorBidi" w:hAnsiTheme="minorBidi" w:cstheme="minorBidi"/>
          <w:b/>
          <w:bCs/>
          <w:sz w:val="28"/>
          <w:szCs w:val="28"/>
          <w:rtl/>
        </w:rPr>
        <w:t xml:space="preserve">إلا أنهم بعد دراسة متعمقة، اكتشفوا أنه بالرغم من أن التفسيرات السابقة أكثر معقولية، إلا أن الانفجارات الناجمة عن هيدرات الغاز يمكن أن تكون الحل للغز مثلث برامودا الذي تسببت في فقدان الكثير من السفن والطائرات بتلك المساحة </w:t>
      </w:r>
      <w:r w:rsidR="00975E41">
        <w:rPr>
          <w:rFonts w:asciiTheme="minorBidi" w:hAnsiTheme="minorBidi" w:cstheme="minorBidi"/>
          <w:b/>
          <w:bCs/>
          <w:sz w:val="28"/>
          <w:szCs w:val="28"/>
          <w:rtl/>
        </w:rPr>
        <w:t xml:space="preserve">الشاسعة في المحيط الأطلسي فوق </w:t>
      </w:r>
      <w:r w:rsidRPr="00975E41">
        <w:rPr>
          <w:rFonts w:asciiTheme="minorBidi" w:hAnsiTheme="minorBidi" w:cstheme="minorBidi"/>
          <w:b/>
          <w:bCs/>
          <w:sz w:val="28"/>
          <w:szCs w:val="28"/>
          <w:rtl/>
        </w:rPr>
        <w:t>بحر الكاريبي.</w:t>
      </w:r>
    </w:p>
    <w:p w:rsidR="00775CC9" w:rsidRPr="00975E41" w:rsidRDefault="00775CC9" w:rsidP="00775CC9">
      <w:pPr>
        <w:pStyle w:val="NormalWeb"/>
        <w:jc w:val="right"/>
        <w:rPr>
          <w:rFonts w:asciiTheme="minorBidi" w:hAnsiTheme="minorBidi" w:cstheme="minorBidi"/>
          <w:b/>
          <w:bCs/>
          <w:sz w:val="28"/>
          <w:szCs w:val="28"/>
        </w:rPr>
      </w:pPr>
      <w:r w:rsidRPr="00975E41">
        <w:rPr>
          <w:rFonts w:asciiTheme="minorBidi" w:hAnsiTheme="minorBidi" w:cstheme="minorBidi"/>
          <w:b/>
          <w:bCs/>
          <w:sz w:val="28"/>
          <w:szCs w:val="28"/>
          <w:rtl/>
        </w:rPr>
        <w:t>الحفرتان اللتان يبلغ عمقهما 50 متراً وعرضهما 120 متراً، تقع في صحراء سيبيريا وقد أطلق عليهما اسم يامال وتايمر، سلطتا الضوء على ظاهرة مثلث الموت، حيث رجح العلماء أن هيدرات الغاز التي تأخذ أشكالاً تشبه الجليد من المياه التي تحتوي على جزيئات الغاز، وخاصة الميثان، هي المسؤولة عن اختلال التوازن بتلك المنطقة التي لطالما شكلت لغزاً كبيراً للعالم بأسره.</w:t>
      </w:r>
    </w:p>
    <w:p w:rsidR="00775CC9" w:rsidRDefault="00775CC9" w:rsidP="00EC6D76">
      <w:pPr>
        <w:rPr>
          <w:b/>
          <w:bCs/>
          <w:sz w:val="28"/>
          <w:szCs w:val="28"/>
          <w:rtl/>
          <w:lang w:bidi="ar-SY"/>
        </w:rPr>
      </w:pPr>
      <w:r>
        <w:rPr>
          <w:rFonts w:hint="cs"/>
          <w:b/>
          <w:bCs/>
          <w:sz w:val="28"/>
          <w:szCs w:val="28"/>
          <w:rtl/>
          <w:lang w:bidi="ar-SY"/>
        </w:rPr>
        <w:t>هكذا أوضح العلماء أنّ السبب هو هيدرات الميتان هي السبب.</w:t>
      </w:r>
    </w:p>
    <w:p w:rsidR="00F97EF4" w:rsidRPr="00057D03" w:rsidRDefault="00F97EF4" w:rsidP="00EC6D76">
      <w:pPr>
        <w:rPr>
          <w:b/>
          <w:bCs/>
          <w:color w:val="E9800D"/>
          <w:sz w:val="28"/>
          <w:szCs w:val="28"/>
          <w:rtl/>
          <w:lang w:bidi="ar-SY"/>
        </w:rPr>
      </w:pPr>
      <w:r w:rsidRPr="00057D03">
        <w:rPr>
          <w:rFonts w:hint="cs"/>
          <w:b/>
          <w:bCs/>
          <w:color w:val="E9800D"/>
          <w:sz w:val="28"/>
          <w:szCs w:val="28"/>
          <w:rtl/>
          <w:lang w:bidi="ar-SY"/>
        </w:rPr>
        <w:t>وهناك تفسيرات أخرى لهذا اللغز منها:</w:t>
      </w:r>
    </w:p>
    <w:p w:rsidR="00F97EF4" w:rsidRDefault="00F97EF4" w:rsidP="00F97EF4">
      <w:pPr>
        <w:pStyle w:val="ListParagraph"/>
        <w:numPr>
          <w:ilvl w:val="0"/>
          <w:numId w:val="3"/>
        </w:numPr>
        <w:rPr>
          <w:b/>
          <w:bCs/>
          <w:sz w:val="28"/>
          <w:szCs w:val="28"/>
          <w:lang w:bidi="ar-SY"/>
        </w:rPr>
      </w:pPr>
      <w:r>
        <w:rPr>
          <w:rFonts w:hint="cs"/>
          <w:b/>
          <w:bCs/>
          <w:sz w:val="28"/>
          <w:szCs w:val="28"/>
          <w:rtl/>
          <w:lang w:bidi="ar-SY"/>
        </w:rPr>
        <w:t>أن للفضائيين علاقة بهذا اللغز</w:t>
      </w:r>
    </w:p>
    <w:p w:rsidR="00F97EF4" w:rsidRPr="00975E41" w:rsidRDefault="00F97EF4" w:rsidP="00F97EF4">
      <w:pPr>
        <w:pStyle w:val="ListParagraph"/>
        <w:numPr>
          <w:ilvl w:val="0"/>
          <w:numId w:val="3"/>
        </w:numPr>
        <w:rPr>
          <w:rFonts w:asciiTheme="minorBidi" w:hAnsiTheme="minorBidi"/>
          <w:b/>
          <w:bCs/>
          <w:sz w:val="28"/>
          <w:szCs w:val="28"/>
          <w:lang w:bidi="ar-SY"/>
        </w:rPr>
      </w:pPr>
      <w:r w:rsidRPr="00975E41">
        <w:rPr>
          <w:rFonts w:asciiTheme="minorBidi" w:eastAsia="Times New Roman" w:hAnsiTheme="minorBidi"/>
          <w:b/>
          <w:bCs/>
          <w:color w:val="000000"/>
          <w:sz w:val="28"/>
          <w:szCs w:val="28"/>
          <w:rtl/>
        </w:rPr>
        <w:t>نظرية الزلازل وعلاقتها بما يحدث في مثلث برمودا: وتقول أن حدوث الهزات الأرضية في قاع المحيط تتولد عنها موجات عاتية وعنيفة ومفاجئة تجعل السفن تغطس وتتجه إلى القاع بشدة في لحظات قليلة، وبالنسبة للطائرات يتولد عن تلك الهزات والموجات في الأجواء مما يؤدي إلى اختلال في توازن الطائرة وعدم قدرة قائدها على السيطرة عليها</w:t>
      </w:r>
      <w:r w:rsidRPr="00975E41">
        <w:rPr>
          <w:rFonts w:asciiTheme="minorBidi" w:hAnsiTheme="minorBidi"/>
          <w:b/>
          <w:bCs/>
          <w:sz w:val="28"/>
          <w:szCs w:val="28"/>
          <w:rtl/>
        </w:rPr>
        <w:t>.</w:t>
      </w:r>
    </w:p>
    <w:p w:rsidR="00F97EF4" w:rsidRPr="00975E41" w:rsidRDefault="00F97EF4" w:rsidP="00F97EF4">
      <w:pPr>
        <w:pStyle w:val="ListParagraph"/>
        <w:numPr>
          <w:ilvl w:val="0"/>
          <w:numId w:val="3"/>
        </w:numPr>
        <w:rPr>
          <w:rFonts w:asciiTheme="minorBidi" w:hAnsiTheme="minorBidi"/>
          <w:b/>
          <w:bCs/>
          <w:sz w:val="28"/>
          <w:szCs w:val="28"/>
          <w:lang w:bidi="ar-SY"/>
        </w:rPr>
      </w:pPr>
      <w:r w:rsidRPr="00975E41">
        <w:rPr>
          <w:rFonts w:asciiTheme="minorBidi" w:eastAsia="Times New Roman" w:hAnsiTheme="minorBidi"/>
          <w:b/>
          <w:bCs/>
          <w:color w:val="000000"/>
          <w:sz w:val="28"/>
          <w:szCs w:val="28"/>
        </w:rPr>
        <w:t xml:space="preserve"> </w:t>
      </w:r>
      <w:r w:rsidRPr="00975E41">
        <w:rPr>
          <w:rFonts w:asciiTheme="minorBidi" w:eastAsia="Times New Roman" w:hAnsiTheme="minorBidi"/>
          <w:b/>
          <w:bCs/>
          <w:color w:val="000000"/>
          <w:sz w:val="28"/>
          <w:szCs w:val="28"/>
          <w:rtl/>
        </w:rPr>
        <w:t>نظرية الجذب المغناطيسي وعلاقتها بما يحدث في مثلث برمودا: إن أجهزة القياس في الطائرات أثناء مرورها فوق مثلث برمودا تضطرب وتتحرك بشكل عشوائي وكذلك في بوصلة السفينة مما يدل على وجود قوة مغناطيسية أو قوة جذب شديدة وغريبة</w:t>
      </w:r>
      <w:r w:rsidRPr="00975E41">
        <w:rPr>
          <w:rFonts w:asciiTheme="minorBidi" w:hAnsiTheme="minorBidi"/>
          <w:b/>
          <w:bCs/>
          <w:sz w:val="28"/>
          <w:szCs w:val="28"/>
          <w:rtl/>
          <w:lang w:bidi="ar-SY"/>
        </w:rPr>
        <w:t>.</w:t>
      </w:r>
    </w:p>
    <w:p w:rsidR="00F97EF4" w:rsidRPr="00975E41" w:rsidRDefault="00F97EF4" w:rsidP="00F97EF4">
      <w:pPr>
        <w:pStyle w:val="ListParagraph"/>
        <w:numPr>
          <w:ilvl w:val="0"/>
          <w:numId w:val="3"/>
        </w:numPr>
        <w:rPr>
          <w:rFonts w:asciiTheme="minorBidi" w:hAnsiTheme="minorBidi"/>
          <w:b/>
          <w:bCs/>
          <w:sz w:val="28"/>
          <w:szCs w:val="28"/>
          <w:lang w:bidi="ar-SY"/>
        </w:rPr>
      </w:pPr>
      <w:r w:rsidRPr="00975E41">
        <w:rPr>
          <w:rFonts w:asciiTheme="minorBidi" w:eastAsia="Times New Roman" w:hAnsiTheme="minorBidi"/>
          <w:b/>
          <w:bCs/>
          <w:color w:val="000000"/>
          <w:sz w:val="28"/>
          <w:szCs w:val="28"/>
          <w:rtl/>
        </w:rPr>
        <w:t>ليس هناك شيء من ذلك وهو مجرد تضخيم إعلامي</w:t>
      </w:r>
      <w:r w:rsidRPr="00975E41">
        <w:rPr>
          <w:rFonts w:asciiTheme="minorBidi" w:hAnsiTheme="minorBidi"/>
          <w:b/>
          <w:bCs/>
          <w:sz w:val="28"/>
          <w:szCs w:val="28"/>
          <w:rtl/>
          <w:lang w:bidi="ar-SY"/>
        </w:rPr>
        <w:t>.</w:t>
      </w:r>
    </w:p>
    <w:p w:rsidR="00916098" w:rsidRPr="00975E41" w:rsidRDefault="00916098" w:rsidP="00F97EF4">
      <w:pPr>
        <w:pStyle w:val="ListParagraph"/>
        <w:numPr>
          <w:ilvl w:val="0"/>
          <w:numId w:val="3"/>
        </w:numPr>
        <w:rPr>
          <w:rFonts w:asciiTheme="minorBidi" w:hAnsiTheme="minorBidi"/>
          <w:b/>
          <w:bCs/>
          <w:sz w:val="28"/>
          <w:szCs w:val="28"/>
          <w:lang w:bidi="ar-SY"/>
        </w:rPr>
      </w:pPr>
      <w:r w:rsidRPr="00975E41">
        <w:rPr>
          <w:rFonts w:asciiTheme="minorBidi" w:eastAsia="Times New Roman" w:hAnsiTheme="minorBidi"/>
          <w:b/>
          <w:bCs/>
          <w:color w:val="000000"/>
          <w:sz w:val="28"/>
          <w:szCs w:val="28"/>
          <w:rtl/>
        </w:rPr>
        <w:t>الشيطان هو من يقوم بهذه الأمور</w:t>
      </w:r>
      <w:r w:rsidRPr="00975E41">
        <w:rPr>
          <w:rFonts w:asciiTheme="minorBidi" w:hAnsiTheme="minorBidi"/>
          <w:b/>
          <w:bCs/>
          <w:sz w:val="28"/>
          <w:szCs w:val="28"/>
          <w:rtl/>
          <w:lang w:bidi="ar-SY"/>
        </w:rPr>
        <w:t>.</w:t>
      </w:r>
    </w:p>
    <w:p w:rsidR="00F97EF4" w:rsidRDefault="00F97EF4" w:rsidP="00F97EF4">
      <w:pPr>
        <w:rPr>
          <w:b/>
          <w:bCs/>
          <w:color w:val="0070C0"/>
          <w:sz w:val="28"/>
          <w:szCs w:val="28"/>
          <w:lang w:bidi="ar-SY"/>
        </w:rPr>
      </w:pPr>
      <w:r w:rsidRPr="00057D03">
        <w:rPr>
          <w:rFonts w:hint="cs"/>
          <w:b/>
          <w:bCs/>
          <w:color w:val="0070C0"/>
          <w:sz w:val="28"/>
          <w:szCs w:val="28"/>
          <w:rtl/>
          <w:lang w:bidi="ar-SY"/>
        </w:rPr>
        <w:t>الخاتمة:</w:t>
      </w:r>
      <w:bookmarkStart w:id="0" w:name="_GoBack"/>
      <w:bookmarkEnd w:id="0"/>
    </w:p>
    <w:p w:rsidR="00C43E56" w:rsidRPr="00C43E56" w:rsidRDefault="00C43E56" w:rsidP="00F97EF4">
      <w:pPr>
        <w:rPr>
          <w:rFonts w:hint="cs"/>
          <w:b/>
          <w:bCs/>
          <w:color w:val="B55374" w:themeColor="accent4" w:themeShade="BF"/>
          <w:sz w:val="28"/>
          <w:szCs w:val="28"/>
          <w:rtl/>
          <w:lang w:bidi="ar-SY"/>
        </w:rPr>
      </w:pPr>
      <w:r w:rsidRPr="00C43E56">
        <w:rPr>
          <w:rFonts w:hint="cs"/>
          <w:b/>
          <w:bCs/>
          <w:color w:val="B55374" w:themeColor="accent4" w:themeShade="BF"/>
          <w:sz w:val="28"/>
          <w:szCs w:val="28"/>
          <w:rtl/>
          <w:lang w:bidi="ar-SY"/>
        </w:rPr>
        <w:t>النتائج:</w:t>
      </w:r>
    </w:p>
    <w:p w:rsidR="00887BEB" w:rsidRDefault="00650C19" w:rsidP="00643BEE">
      <w:pPr>
        <w:rPr>
          <w:b/>
          <w:bCs/>
          <w:sz w:val="28"/>
          <w:szCs w:val="28"/>
          <w:rtl/>
          <w:lang w:bidi="ar-LB"/>
        </w:rPr>
      </w:pPr>
      <w:r>
        <w:rPr>
          <w:rFonts w:hint="cs"/>
          <w:b/>
          <w:bCs/>
          <w:sz w:val="28"/>
          <w:szCs w:val="28"/>
          <w:rtl/>
          <w:lang w:bidi="ar-LB"/>
        </w:rPr>
        <w:t xml:space="preserve">مثلث برمودا لغز جديد بات يشغل العالم والصفحات الأولى من أشهر المجلات العالمية، ولكن هل هو واقع أم محض تهويل إعلامي، لنقول </w:t>
      </w:r>
      <w:proofErr w:type="gramStart"/>
      <w:r>
        <w:rPr>
          <w:rFonts w:hint="cs"/>
          <w:b/>
          <w:bCs/>
          <w:sz w:val="28"/>
          <w:szCs w:val="28"/>
          <w:rtl/>
          <w:lang w:bidi="ar-LB"/>
        </w:rPr>
        <w:t>أنه</w:t>
      </w:r>
      <w:proofErr w:type="gramEnd"/>
      <w:r>
        <w:rPr>
          <w:rFonts w:hint="cs"/>
          <w:b/>
          <w:bCs/>
          <w:sz w:val="28"/>
          <w:szCs w:val="28"/>
          <w:rtl/>
          <w:lang w:bidi="ar-LB"/>
        </w:rPr>
        <w:t xml:space="preserve"> حقيقة، فلم نجد سبب يفسر ما يحدث في تلك المنطقة أو ما يميزها عن غيرها وأقرب التفسيرات التي أطلقها العلماء والمحللين هو الطاقة المغناطيسية ووجود الهرمين الزجاجيين، ولكن برأيي وبما أنّ معظم الحوادث وقعت خلال الحرب العالمية الثانية فلا بدّ من الإشارة إلى أنه لعبة بين الدول لدب الذعر والخوف من الاقتراب لتلك المنطقة أو لغاية أخرى....</w:t>
      </w:r>
    </w:p>
    <w:p w:rsidR="00650C19" w:rsidRDefault="00650C19" w:rsidP="00643BEE">
      <w:pPr>
        <w:rPr>
          <w:b/>
          <w:bCs/>
          <w:sz w:val="28"/>
          <w:szCs w:val="28"/>
          <w:rtl/>
          <w:lang w:bidi="ar-LB"/>
        </w:rPr>
      </w:pPr>
      <w:r>
        <w:rPr>
          <w:noProof/>
        </w:rPr>
        <mc:AlternateContent>
          <mc:Choice Requires="wps">
            <w:drawing>
              <wp:anchor distT="0" distB="0" distL="114300" distR="114300" simplePos="0" relativeHeight="251663360" behindDoc="0" locked="0" layoutInCell="1" allowOverlap="1" wp14:anchorId="050F0236" wp14:editId="2BD4840C">
                <wp:simplePos x="0" y="0"/>
                <wp:positionH relativeFrom="column">
                  <wp:posOffset>4183380</wp:posOffset>
                </wp:positionH>
                <wp:positionV relativeFrom="paragraph">
                  <wp:posOffset>0</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50C19" w:rsidRPr="00650C19" w:rsidRDefault="00650C19" w:rsidP="00650C19">
                            <w:pPr>
                              <w:jc w:val="center"/>
                              <w:rPr>
                                <w:bCs/>
                                <w:sz w:val="28"/>
                                <w:szCs w:val="28"/>
                                <w:lang w:bidi="ar-L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50C19">
                              <w:rPr>
                                <w:rFonts w:hint="cs"/>
                                <w:bCs/>
                                <w:color w:val="935309" w:themeColor="accent2" w:themeShade="80"/>
                                <w:sz w:val="28"/>
                                <w:szCs w:val="28"/>
                                <w:rtl/>
                                <w:lang w:bidi="ar-LB"/>
                                <w14:textOutline w14:w="0" w14:cap="flat" w14:cmpd="sng" w14:algn="ctr">
                                  <w14:noFill/>
                                  <w14:prstDash w14:val="solid"/>
                                  <w14:round/>
                                </w14:textOutline>
                              </w:rPr>
                              <w:t>يتبع.......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0F0236" id="Text Box 7" o:spid="_x0000_s1027" type="#_x0000_t202" style="position:absolute;left:0;text-align:left;margin-left:329.4pt;margin-top:0;width:2in;height:2in;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" filled="f" stroked="f">
                <v:fill o:detectmouseclick="t"/>
                <v:textbox>
                  <w:txbxContent>
                    <w:p w:rsidR="00650C19" w:rsidRPr="00650C19" w:rsidRDefault="00650C19" w:rsidP="00650C19">
                      <w:pPr>
                        <w:jc w:val="center"/>
                        <w:rPr>
                          <w:bCs/>
                          <w:sz w:val="28"/>
                          <w:szCs w:val="28"/>
                          <w:lang w:bidi="ar-L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50C19">
                        <w:rPr>
                          <w:rFonts w:hint="cs"/>
                          <w:bCs/>
                          <w:color w:val="935309" w:themeColor="accent2" w:themeShade="80"/>
                          <w:sz w:val="28"/>
                          <w:szCs w:val="28"/>
                          <w:rtl/>
                          <w:lang w:bidi="ar-LB"/>
                          <w14:textOutline w14:w="0" w14:cap="flat" w14:cmpd="sng" w14:algn="ctr">
                            <w14:noFill/>
                            <w14:prstDash w14:val="solid"/>
                            <w14:round/>
                          </w14:textOutline>
                        </w:rPr>
                        <w:t>يتبع.......</w:t>
                      </w:r>
                    </w:p>
                  </w:txbxContent>
                </v:textbox>
                <w10:wrap type="square"/>
              </v:shape>
            </w:pict>
          </mc:Fallback>
        </mc:AlternateContent>
      </w:r>
    </w:p>
    <w:tbl>
      <w:tblPr>
        <w:tblStyle w:val="TableGrid"/>
        <w:tblpPr w:leftFromText="180" w:rightFromText="180" w:vertAnchor="text" w:tblpX="1" w:tblpY="496"/>
        <w:bidiVisual/>
        <w:tblW w:w="9781" w:type="dxa"/>
        <w:tblLook w:val="0000" w:firstRow="0" w:lastRow="0" w:firstColumn="0" w:lastColumn="0" w:noHBand="0" w:noVBand="0"/>
      </w:tblPr>
      <w:tblGrid>
        <w:gridCol w:w="1501"/>
        <w:gridCol w:w="8280"/>
      </w:tblGrid>
      <w:tr w:rsidR="00FA58B4" w:rsidRPr="00FA58B4" w:rsidTr="00FA58B4">
        <w:trPr>
          <w:trHeight w:val="720"/>
        </w:trPr>
        <w:tc>
          <w:tcPr>
            <w:tcW w:w="9781" w:type="dxa"/>
            <w:gridSpan w:val="2"/>
          </w:tcPr>
          <w:p w:rsidR="00D76AFB" w:rsidRPr="00FA58B4" w:rsidRDefault="00FA58B4" w:rsidP="00FA58B4">
            <w:pPr>
              <w:tabs>
                <w:tab w:val="left" w:pos="1255"/>
                <w:tab w:val="center" w:pos="4782"/>
              </w:tabs>
              <w:rPr>
                <w:b/>
                <w:bCs/>
                <w:sz w:val="28"/>
                <w:szCs w:val="28"/>
                <w:rtl/>
                <w:lang w:bidi="ar-SY"/>
              </w:rPr>
            </w:pPr>
            <w:r>
              <w:rPr>
                <w:b/>
                <w:bCs/>
                <w:sz w:val="28"/>
                <w:szCs w:val="28"/>
                <w:rtl/>
                <w:lang w:bidi="ar-SY"/>
              </w:rPr>
              <w:tab/>
            </w:r>
            <w:r>
              <w:rPr>
                <w:b/>
                <w:bCs/>
                <w:sz w:val="28"/>
                <w:szCs w:val="28"/>
                <w:rtl/>
                <w:lang w:bidi="ar-SY"/>
              </w:rPr>
              <w:tab/>
            </w:r>
            <w:r w:rsidR="00D76AFB" w:rsidRPr="00FA58B4">
              <w:rPr>
                <w:rFonts w:hint="cs"/>
                <w:b/>
                <w:bCs/>
                <w:sz w:val="28"/>
                <w:szCs w:val="28"/>
                <w:rtl/>
                <w:lang w:bidi="ar-SY"/>
              </w:rPr>
              <w:t>المراجع</w:t>
            </w:r>
          </w:p>
        </w:tc>
      </w:tr>
      <w:tr w:rsidR="00D76AFB" w:rsidTr="00FA58B4">
        <w:trPr>
          <w:trHeight w:val="810"/>
        </w:trPr>
        <w:tc>
          <w:tcPr>
            <w:tcW w:w="1501" w:type="dxa"/>
          </w:tcPr>
          <w:p w:rsidR="00D76AFB" w:rsidRPr="00887BEB" w:rsidRDefault="00B53F92" w:rsidP="00FA58B4">
            <w:pPr>
              <w:jc w:val="center"/>
              <w:rPr>
                <w:b/>
                <w:bCs/>
                <w:color w:val="008000"/>
                <w:sz w:val="28"/>
                <w:szCs w:val="28"/>
                <w:rtl/>
                <w:lang w:bidi="ar-SY"/>
              </w:rPr>
            </w:pPr>
            <w:r w:rsidRPr="00887BEB">
              <w:rPr>
                <w:rFonts w:hint="cs"/>
                <w:b/>
                <w:bCs/>
                <w:color w:val="008000"/>
                <w:sz w:val="28"/>
                <w:szCs w:val="28"/>
                <w:rtl/>
                <w:lang w:bidi="ar-SY"/>
              </w:rPr>
              <w:t>الوقت</w:t>
            </w:r>
          </w:p>
        </w:tc>
        <w:tc>
          <w:tcPr>
            <w:tcW w:w="8280" w:type="dxa"/>
          </w:tcPr>
          <w:p w:rsidR="00D76AFB" w:rsidRPr="00887BEB" w:rsidRDefault="00B53F92" w:rsidP="00FA58B4">
            <w:pPr>
              <w:jc w:val="center"/>
              <w:rPr>
                <w:b/>
                <w:bCs/>
                <w:color w:val="008000"/>
                <w:sz w:val="28"/>
                <w:szCs w:val="28"/>
                <w:rtl/>
                <w:lang w:bidi="ar-SY"/>
              </w:rPr>
            </w:pPr>
            <w:r w:rsidRPr="00887BEB">
              <w:rPr>
                <w:rFonts w:hint="cs"/>
                <w:b/>
                <w:bCs/>
                <w:color w:val="008000"/>
                <w:sz w:val="28"/>
                <w:szCs w:val="28"/>
                <w:rtl/>
                <w:lang w:bidi="ar-SY"/>
              </w:rPr>
              <w:t>المرجع</w:t>
            </w:r>
          </w:p>
        </w:tc>
      </w:tr>
      <w:tr w:rsidR="00B53F92" w:rsidTr="00FA58B4">
        <w:trPr>
          <w:trHeight w:val="735"/>
        </w:trPr>
        <w:tc>
          <w:tcPr>
            <w:tcW w:w="1501" w:type="dxa"/>
          </w:tcPr>
          <w:p w:rsidR="00B53F92" w:rsidRPr="00887BEB" w:rsidRDefault="00B53F92" w:rsidP="00B53F92">
            <w:pPr>
              <w:rPr>
                <w:b/>
                <w:bCs/>
                <w:color w:val="FF0000"/>
                <w:sz w:val="28"/>
                <w:szCs w:val="28"/>
                <w:rtl/>
                <w:lang w:bidi="ar-SY"/>
              </w:rPr>
            </w:pPr>
            <w:r w:rsidRPr="00887BEB">
              <w:rPr>
                <w:b/>
                <w:bCs/>
                <w:color w:val="FF0000"/>
                <w:sz w:val="28"/>
                <w:szCs w:val="28"/>
                <w:lang w:bidi="ar-SY"/>
              </w:rPr>
              <w:t>11:5</w:t>
            </w:r>
          </w:p>
          <w:p w:rsidR="007253CF" w:rsidRPr="00887BEB" w:rsidRDefault="007253CF" w:rsidP="00B53F92">
            <w:pPr>
              <w:rPr>
                <w:b/>
                <w:bCs/>
                <w:color w:val="FF0000"/>
                <w:sz w:val="28"/>
                <w:szCs w:val="28"/>
                <w:lang w:bidi="ar-SY"/>
              </w:rPr>
            </w:pPr>
            <w:r w:rsidRPr="00887BEB">
              <w:rPr>
                <w:b/>
                <w:bCs/>
                <w:color w:val="FF0000"/>
                <w:sz w:val="28"/>
                <w:szCs w:val="28"/>
                <w:lang w:bidi="ar-SY"/>
              </w:rPr>
              <w:t>9/1/2015</w:t>
            </w:r>
          </w:p>
        </w:tc>
        <w:tc>
          <w:tcPr>
            <w:tcW w:w="8280" w:type="dxa"/>
          </w:tcPr>
          <w:p w:rsidR="00B53F92" w:rsidRPr="00887BEB" w:rsidRDefault="00C43E56" w:rsidP="00FA58B4">
            <w:pPr>
              <w:jc w:val="right"/>
              <w:rPr>
                <w:color w:val="0070C0"/>
                <w:sz w:val="28"/>
                <w:szCs w:val="28"/>
                <w:rtl/>
              </w:rPr>
            </w:pPr>
            <w:hyperlink r:id="rId14" w:history="1">
              <w:r w:rsidR="00B53F92" w:rsidRPr="00887BEB">
                <w:rPr>
                  <w:rStyle w:val="Hyperlink"/>
                  <w:color w:val="0070C0"/>
                  <w:sz w:val="28"/>
                  <w:szCs w:val="28"/>
                </w:rPr>
                <w:t>http://www.arab-eng.org/vb/t207087.html</w:t>
              </w:r>
            </w:hyperlink>
          </w:p>
          <w:p w:rsidR="00B53F92" w:rsidRPr="00887BEB" w:rsidRDefault="00B53F92" w:rsidP="00FA58B4">
            <w:pPr>
              <w:jc w:val="right"/>
              <w:rPr>
                <w:b/>
                <w:bCs/>
                <w:color w:val="0070C0"/>
                <w:sz w:val="28"/>
                <w:szCs w:val="28"/>
                <w:rtl/>
                <w:lang w:bidi="ar-SY"/>
              </w:rPr>
            </w:pPr>
          </w:p>
        </w:tc>
      </w:tr>
      <w:tr w:rsidR="00B53F92" w:rsidTr="00FA58B4">
        <w:trPr>
          <w:trHeight w:val="855"/>
        </w:trPr>
        <w:tc>
          <w:tcPr>
            <w:tcW w:w="1501" w:type="dxa"/>
          </w:tcPr>
          <w:p w:rsidR="00B53F92" w:rsidRPr="00887BEB" w:rsidRDefault="00B53F92" w:rsidP="00B53F92">
            <w:pPr>
              <w:rPr>
                <w:b/>
                <w:bCs/>
                <w:color w:val="FF0000"/>
                <w:sz w:val="28"/>
                <w:szCs w:val="28"/>
                <w:rtl/>
                <w:lang w:bidi="ar-SY"/>
              </w:rPr>
            </w:pPr>
            <w:r w:rsidRPr="00887BEB">
              <w:rPr>
                <w:b/>
                <w:bCs/>
                <w:color w:val="FF0000"/>
                <w:sz w:val="28"/>
                <w:szCs w:val="28"/>
                <w:lang w:bidi="ar-SY"/>
              </w:rPr>
              <w:t>11:5</w:t>
            </w:r>
          </w:p>
          <w:p w:rsidR="007253CF" w:rsidRPr="00887BEB" w:rsidRDefault="007253CF" w:rsidP="00B53F92">
            <w:pPr>
              <w:rPr>
                <w:b/>
                <w:bCs/>
                <w:color w:val="FF0000"/>
                <w:sz w:val="28"/>
                <w:szCs w:val="28"/>
                <w:lang w:bidi="ar-SY"/>
              </w:rPr>
            </w:pPr>
            <w:r w:rsidRPr="00887BEB">
              <w:rPr>
                <w:b/>
                <w:bCs/>
                <w:color w:val="FF0000"/>
                <w:sz w:val="28"/>
                <w:szCs w:val="28"/>
                <w:lang w:bidi="ar-SY"/>
              </w:rPr>
              <w:t>9/1/2015</w:t>
            </w:r>
          </w:p>
        </w:tc>
        <w:tc>
          <w:tcPr>
            <w:tcW w:w="8280" w:type="dxa"/>
          </w:tcPr>
          <w:p w:rsidR="00B53F92" w:rsidRPr="00887BEB" w:rsidRDefault="00C43E56" w:rsidP="00FA58B4">
            <w:pPr>
              <w:jc w:val="right"/>
              <w:rPr>
                <w:b/>
                <w:bCs/>
                <w:color w:val="0070C0"/>
                <w:sz w:val="28"/>
                <w:szCs w:val="28"/>
                <w:rtl/>
              </w:rPr>
            </w:pPr>
            <w:hyperlink r:id="rId15" w:history="1">
              <w:r w:rsidR="00B53F92" w:rsidRPr="00887BEB">
                <w:rPr>
                  <w:rStyle w:val="Hyperlink"/>
                  <w:color w:val="0070C0"/>
                </w:rPr>
                <w:t>http://www.imlebanon.org/2014/10/12/russian-scientists-discover-the-mystery-of-the-bermuda-triangle</w:t>
              </w:r>
              <w:r w:rsidR="00B53F92" w:rsidRPr="00887BEB">
                <w:rPr>
                  <w:rStyle w:val="Hyperlink"/>
                  <w:rFonts w:cs="Arial"/>
                  <w:color w:val="0070C0"/>
                  <w:rtl/>
                </w:rPr>
                <w:t>/</w:t>
              </w:r>
            </w:hyperlink>
          </w:p>
          <w:p w:rsidR="00B53F92" w:rsidRPr="00887BEB" w:rsidRDefault="00B53F92" w:rsidP="00FA58B4">
            <w:pPr>
              <w:jc w:val="right"/>
              <w:rPr>
                <w:b/>
                <w:bCs/>
                <w:color w:val="0070C0"/>
                <w:sz w:val="28"/>
                <w:szCs w:val="28"/>
                <w:rtl/>
                <w:lang w:bidi="ar-SY"/>
              </w:rPr>
            </w:pPr>
          </w:p>
        </w:tc>
      </w:tr>
    </w:tbl>
    <w:p w:rsidR="00916098" w:rsidRDefault="00916098" w:rsidP="00F97EF4">
      <w:pPr>
        <w:rPr>
          <w:b/>
          <w:bCs/>
          <w:sz w:val="28"/>
          <w:szCs w:val="28"/>
          <w:rtl/>
          <w:lang w:bidi="ar-SY"/>
        </w:rPr>
      </w:pPr>
      <w:r w:rsidRPr="00D76AFB">
        <w:rPr>
          <w:rFonts w:hint="cs"/>
          <w:b/>
          <w:bCs/>
          <w:color w:val="0070C0"/>
          <w:sz w:val="28"/>
          <w:szCs w:val="28"/>
          <w:rtl/>
          <w:lang w:bidi="ar-SY"/>
        </w:rPr>
        <w:t>المراجع:</w:t>
      </w:r>
    </w:p>
    <w:p w:rsidR="00D76AFB" w:rsidRDefault="00D76AFB" w:rsidP="00F97EF4">
      <w:pPr>
        <w:rPr>
          <w:b/>
          <w:bCs/>
          <w:sz w:val="28"/>
          <w:szCs w:val="28"/>
          <w:rtl/>
          <w:lang w:bidi="ar-SY"/>
        </w:rPr>
      </w:pPr>
    </w:p>
    <w:p w:rsidR="00916098" w:rsidRPr="00F97EF4" w:rsidRDefault="00916098" w:rsidP="00F97EF4">
      <w:pPr>
        <w:rPr>
          <w:b/>
          <w:bCs/>
          <w:sz w:val="28"/>
          <w:szCs w:val="28"/>
          <w:rtl/>
          <w:lang w:bidi="ar-SY"/>
        </w:rPr>
      </w:pPr>
    </w:p>
    <w:p w:rsidR="00775CC9" w:rsidRPr="00775CC9" w:rsidRDefault="00775CC9" w:rsidP="00EC6D76">
      <w:pPr>
        <w:rPr>
          <w:b/>
          <w:bCs/>
          <w:sz w:val="28"/>
          <w:szCs w:val="28"/>
          <w:rtl/>
          <w:lang w:bidi="ar-SY"/>
        </w:rPr>
      </w:pPr>
    </w:p>
    <w:p w:rsidR="00775CC9" w:rsidRPr="00EC6D76" w:rsidRDefault="00775CC9" w:rsidP="00EC6D76">
      <w:pPr>
        <w:rPr>
          <w:b/>
          <w:bCs/>
          <w:sz w:val="28"/>
          <w:szCs w:val="28"/>
          <w:rtl/>
          <w:lang w:bidi="ar-SY"/>
        </w:rPr>
      </w:pPr>
    </w:p>
    <w:p w:rsidR="00C415DB" w:rsidRDefault="00C415DB" w:rsidP="00C415DB">
      <w:pPr>
        <w:rPr>
          <w:rtl/>
          <w:lang w:bidi="ar-SY"/>
        </w:rPr>
      </w:pPr>
    </w:p>
    <w:p w:rsidR="00797AC0" w:rsidRPr="00797AC0" w:rsidRDefault="00797AC0" w:rsidP="00797AC0">
      <w:pPr>
        <w:jc w:val="both"/>
        <w:rPr>
          <w:rtl/>
          <w:lang w:bidi="ar-SY"/>
        </w:rPr>
      </w:pPr>
    </w:p>
    <w:p w:rsidR="00B77569" w:rsidRPr="00B77569" w:rsidRDefault="00B77569" w:rsidP="00B77569">
      <w:pPr>
        <w:pStyle w:val="ListParagraph"/>
        <w:rPr>
          <w:b/>
          <w:bCs/>
          <w:sz w:val="28"/>
          <w:szCs w:val="28"/>
          <w:rtl/>
          <w:lang w:bidi="ar-SY"/>
        </w:rPr>
      </w:pPr>
    </w:p>
    <w:tbl>
      <w:tblPr>
        <w:bidiVisual/>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7995"/>
      </w:tblGrid>
      <w:tr w:rsidR="00FA58B4" w:rsidTr="00FA58B4">
        <w:trPr>
          <w:trHeight w:val="930"/>
        </w:trPr>
        <w:tc>
          <w:tcPr>
            <w:tcW w:w="1440" w:type="dxa"/>
          </w:tcPr>
          <w:p w:rsidR="00FA58B4" w:rsidRPr="006C56B5" w:rsidRDefault="00FA58B4" w:rsidP="006C56B5">
            <w:pPr>
              <w:jc w:val="center"/>
              <w:rPr>
                <w:b/>
                <w:bCs/>
                <w:color w:val="008000"/>
                <w:sz w:val="28"/>
                <w:szCs w:val="28"/>
                <w:rtl/>
              </w:rPr>
            </w:pPr>
            <w:r w:rsidRPr="006C56B5">
              <w:rPr>
                <w:rFonts w:hint="cs"/>
                <w:b/>
                <w:bCs/>
                <w:color w:val="008000"/>
                <w:sz w:val="28"/>
                <w:szCs w:val="28"/>
                <w:rtl/>
              </w:rPr>
              <w:t>الوقت</w:t>
            </w:r>
          </w:p>
        </w:tc>
        <w:tc>
          <w:tcPr>
            <w:tcW w:w="7995" w:type="dxa"/>
          </w:tcPr>
          <w:p w:rsidR="00FA58B4" w:rsidRPr="006C56B5" w:rsidRDefault="00FA58B4" w:rsidP="006C56B5">
            <w:pPr>
              <w:jc w:val="center"/>
              <w:rPr>
                <w:b/>
                <w:bCs/>
                <w:color w:val="008000"/>
                <w:sz w:val="28"/>
                <w:szCs w:val="28"/>
                <w:rtl/>
              </w:rPr>
            </w:pPr>
            <w:r w:rsidRPr="006C56B5">
              <w:rPr>
                <w:rFonts w:hint="cs"/>
                <w:b/>
                <w:bCs/>
                <w:color w:val="008000"/>
                <w:sz w:val="28"/>
                <w:szCs w:val="28"/>
                <w:rtl/>
              </w:rPr>
              <w:t>المرجع</w:t>
            </w:r>
          </w:p>
        </w:tc>
      </w:tr>
      <w:tr w:rsidR="00FA58B4" w:rsidTr="00FA58B4">
        <w:trPr>
          <w:trHeight w:val="930"/>
        </w:trPr>
        <w:tc>
          <w:tcPr>
            <w:tcW w:w="1440" w:type="dxa"/>
          </w:tcPr>
          <w:p w:rsidR="00FA58B4" w:rsidRPr="006C56B5" w:rsidRDefault="00FA58B4" w:rsidP="00DD54D0">
            <w:pPr>
              <w:rPr>
                <w:b/>
                <w:bCs/>
                <w:color w:val="FF0000"/>
                <w:sz w:val="28"/>
                <w:szCs w:val="28"/>
                <w:rtl/>
                <w:lang w:bidi="ar-SY"/>
              </w:rPr>
            </w:pPr>
            <w:r w:rsidRPr="006C56B5">
              <w:rPr>
                <w:b/>
                <w:bCs/>
                <w:color w:val="FF0000"/>
                <w:sz w:val="28"/>
                <w:szCs w:val="28"/>
              </w:rPr>
              <w:t>11:15</w:t>
            </w:r>
          </w:p>
          <w:p w:rsidR="00FA58B4" w:rsidRPr="006C56B5" w:rsidRDefault="00FA58B4" w:rsidP="00DD54D0">
            <w:pPr>
              <w:rPr>
                <w:b/>
                <w:bCs/>
                <w:color w:val="FF0000"/>
                <w:sz w:val="28"/>
                <w:szCs w:val="28"/>
                <w:lang w:bidi="ar-SY"/>
              </w:rPr>
            </w:pPr>
            <w:r w:rsidRPr="006C56B5">
              <w:rPr>
                <w:b/>
                <w:bCs/>
                <w:color w:val="FF0000"/>
                <w:sz w:val="28"/>
                <w:szCs w:val="28"/>
                <w:lang w:bidi="ar-SY"/>
              </w:rPr>
              <w:t>9/1/2015</w:t>
            </w:r>
          </w:p>
        </w:tc>
        <w:tc>
          <w:tcPr>
            <w:tcW w:w="7995" w:type="dxa"/>
          </w:tcPr>
          <w:p w:rsidR="00FA58B4" w:rsidRPr="006C56B5" w:rsidRDefault="00C43E56" w:rsidP="00FA58B4">
            <w:pPr>
              <w:jc w:val="right"/>
              <w:rPr>
                <w:b/>
                <w:bCs/>
                <w:color w:val="0070C0"/>
                <w:sz w:val="28"/>
                <w:szCs w:val="28"/>
                <w:rtl/>
                <w:lang w:bidi="ar-SY"/>
              </w:rPr>
            </w:pPr>
            <w:hyperlink r:id="rId16" w:history="1">
              <w:r w:rsidR="00FA58B4" w:rsidRPr="006C56B5">
                <w:rPr>
                  <w:rStyle w:val="Hyperlink"/>
                  <w:color w:val="0070C0"/>
                </w:rPr>
                <w:t>http://www.elfagr.org/438200</w:t>
              </w:r>
            </w:hyperlink>
          </w:p>
        </w:tc>
      </w:tr>
      <w:tr w:rsidR="00FA58B4" w:rsidTr="00FA58B4">
        <w:trPr>
          <w:trHeight w:val="915"/>
        </w:trPr>
        <w:tc>
          <w:tcPr>
            <w:tcW w:w="1440" w:type="dxa"/>
          </w:tcPr>
          <w:p w:rsidR="00FA58B4" w:rsidRPr="006C56B5" w:rsidRDefault="00FA58B4" w:rsidP="00DD54D0">
            <w:pPr>
              <w:rPr>
                <w:b/>
                <w:bCs/>
                <w:color w:val="FF0000"/>
                <w:sz w:val="28"/>
                <w:szCs w:val="28"/>
              </w:rPr>
            </w:pPr>
            <w:r w:rsidRPr="006C56B5">
              <w:rPr>
                <w:b/>
                <w:bCs/>
                <w:color w:val="FF0000"/>
                <w:sz w:val="28"/>
                <w:szCs w:val="28"/>
              </w:rPr>
              <w:t>11:17</w:t>
            </w:r>
          </w:p>
          <w:p w:rsidR="00FA58B4" w:rsidRPr="006C56B5" w:rsidRDefault="00FA58B4" w:rsidP="00DD54D0">
            <w:pPr>
              <w:rPr>
                <w:b/>
                <w:bCs/>
                <w:color w:val="FF0000"/>
                <w:sz w:val="28"/>
                <w:szCs w:val="28"/>
              </w:rPr>
            </w:pPr>
            <w:r w:rsidRPr="006C56B5">
              <w:rPr>
                <w:b/>
                <w:bCs/>
                <w:color w:val="FF0000"/>
                <w:sz w:val="28"/>
                <w:szCs w:val="28"/>
              </w:rPr>
              <w:t>9/1/2015</w:t>
            </w:r>
          </w:p>
        </w:tc>
        <w:tc>
          <w:tcPr>
            <w:tcW w:w="7995" w:type="dxa"/>
          </w:tcPr>
          <w:p w:rsidR="00FA58B4" w:rsidRPr="006C56B5" w:rsidRDefault="00C43E56" w:rsidP="00FA58B4">
            <w:pPr>
              <w:jc w:val="right"/>
              <w:rPr>
                <w:color w:val="0070C0"/>
              </w:rPr>
            </w:pPr>
            <w:hyperlink r:id="rId17" w:history="1">
              <w:r w:rsidR="00FA58B4" w:rsidRPr="006C56B5">
                <w:rPr>
                  <w:rStyle w:val="Hyperlink"/>
                  <w:color w:val="0070C0"/>
                </w:rPr>
                <w:t>http://www.zahran.org/vb/zahran44439.html</w:t>
              </w:r>
            </w:hyperlink>
          </w:p>
          <w:p w:rsidR="00FA58B4" w:rsidRPr="006C56B5" w:rsidRDefault="00FA58B4" w:rsidP="00FA58B4">
            <w:pPr>
              <w:jc w:val="right"/>
              <w:rPr>
                <w:del w:id="1" w:author="ashraf faraj" w:date="2015-01-09T11:21:00Z"/>
                <w:color w:val="0070C0"/>
                <w:sz w:val="27"/>
                <w:szCs w:val="27"/>
                <w:u w:val="single"/>
                <w:rtl/>
                <w:lang w:bidi="ar-SY"/>
              </w:rPr>
            </w:pPr>
          </w:p>
          <w:p w:rsidR="00FA58B4" w:rsidRPr="006C56B5" w:rsidRDefault="00FA58B4" w:rsidP="00FA58B4">
            <w:pPr>
              <w:jc w:val="right"/>
              <w:rPr>
                <w:b/>
                <w:bCs/>
                <w:color w:val="0070C0"/>
                <w:sz w:val="28"/>
                <w:szCs w:val="28"/>
                <w:rtl/>
                <w:lang w:bidi="ar-SY"/>
              </w:rPr>
            </w:pPr>
          </w:p>
        </w:tc>
      </w:tr>
      <w:tr w:rsidR="00FA58B4" w:rsidTr="00FA58B4">
        <w:trPr>
          <w:trHeight w:val="885"/>
        </w:trPr>
        <w:tc>
          <w:tcPr>
            <w:tcW w:w="1440" w:type="dxa"/>
          </w:tcPr>
          <w:p w:rsidR="00FA58B4" w:rsidRPr="006C56B5" w:rsidRDefault="00FA58B4" w:rsidP="00DD54D0">
            <w:pPr>
              <w:rPr>
                <w:b/>
                <w:bCs/>
                <w:color w:val="FF0000"/>
                <w:sz w:val="28"/>
                <w:szCs w:val="28"/>
                <w:lang w:bidi="ar-SY"/>
              </w:rPr>
            </w:pPr>
            <w:r w:rsidRPr="006C56B5">
              <w:rPr>
                <w:b/>
                <w:bCs/>
                <w:color w:val="FF0000"/>
                <w:sz w:val="28"/>
                <w:szCs w:val="28"/>
                <w:lang w:bidi="ar-SY"/>
              </w:rPr>
              <w:t>11:4</w:t>
            </w:r>
          </w:p>
          <w:p w:rsidR="00FA58B4" w:rsidRPr="006C56B5" w:rsidRDefault="00FA58B4" w:rsidP="00DD54D0">
            <w:pPr>
              <w:rPr>
                <w:b/>
                <w:bCs/>
                <w:color w:val="FF0000"/>
                <w:sz w:val="28"/>
                <w:szCs w:val="28"/>
                <w:lang w:bidi="ar-SY"/>
              </w:rPr>
            </w:pPr>
            <w:r w:rsidRPr="006C56B5">
              <w:rPr>
                <w:b/>
                <w:bCs/>
                <w:color w:val="FF0000"/>
                <w:sz w:val="28"/>
                <w:szCs w:val="28"/>
                <w:lang w:bidi="ar-SY"/>
              </w:rPr>
              <w:t>9/1/2015</w:t>
            </w:r>
          </w:p>
        </w:tc>
        <w:tc>
          <w:tcPr>
            <w:tcW w:w="7995" w:type="dxa"/>
          </w:tcPr>
          <w:p w:rsidR="00FA58B4" w:rsidRPr="006C56B5" w:rsidRDefault="00C43E56" w:rsidP="00FA58B4">
            <w:pPr>
              <w:tabs>
                <w:tab w:val="left" w:pos="1455"/>
              </w:tabs>
              <w:bidi w:val="0"/>
              <w:spacing w:line="360" w:lineRule="auto"/>
              <w:rPr>
                <w:rFonts w:ascii="Arial" w:hAnsi="Arial" w:cs="Arial"/>
                <w:color w:val="0070C0"/>
              </w:rPr>
            </w:pPr>
            <w:hyperlink r:id="rId18" w:history="1">
              <w:r w:rsidR="00FA58B4" w:rsidRPr="006C56B5">
                <w:rPr>
                  <w:rStyle w:val="Hyperlink"/>
                  <w:rFonts w:ascii="Arial" w:hAnsi="Arial" w:cs="Arial"/>
                  <w:color w:val="0070C0"/>
                </w:rPr>
                <w:t>www.bermuda-triangle.org/index.html</w:t>
              </w:r>
            </w:hyperlink>
          </w:p>
          <w:p w:rsidR="00FA58B4" w:rsidRPr="006C56B5" w:rsidRDefault="00FA58B4" w:rsidP="00FA58B4">
            <w:pPr>
              <w:jc w:val="right"/>
              <w:rPr>
                <w:b/>
                <w:bCs/>
                <w:color w:val="0070C0"/>
                <w:sz w:val="28"/>
                <w:szCs w:val="28"/>
                <w:rtl/>
                <w:lang w:bidi="ar-SY"/>
              </w:rPr>
            </w:pPr>
          </w:p>
        </w:tc>
      </w:tr>
      <w:tr w:rsidR="00FA58B4" w:rsidTr="00FA58B4">
        <w:trPr>
          <w:trHeight w:val="1155"/>
        </w:trPr>
        <w:tc>
          <w:tcPr>
            <w:tcW w:w="1440" w:type="dxa"/>
          </w:tcPr>
          <w:p w:rsidR="00FA58B4" w:rsidRPr="006C56B5" w:rsidRDefault="00FA58B4" w:rsidP="00DD54D0">
            <w:pPr>
              <w:rPr>
                <w:b/>
                <w:bCs/>
                <w:color w:val="FF0000"/>
                <w:sz w:val="28"/>
                <w:szCs w:val="28"/>
                <w:lang w:bidi="ar-SY"/>
              </w:rPr>
            </w:pPr>
            <w:r w:rsidRPr="006C56B5">
              <w:rPr>
                <w:b/>
                <w:bCs/>
                <w:color w:val="FF0000"/>
                <w:sz w:val="28"/>
                <w:szCs w:val="28"/>
                <w:lang w:bidi="ar-SY"/>
              </w:rPr>
              <w:t>11:12</w:t>
            </w:r>
          </w:p>
          <w:p w:rsidR="00FA58B4" w:rsidRPr="006C56B5" w:rsidRDefault="00FA58B4" w:rsidP="00DD54D0">
            <w:pPr>
              <w:rPr>
                <w:b/>
                <w:bCs/>
                <w:color w:val="FF0000"/>
                <w:sz w:val="28"/>
                <w:szCs w:val="28"/>
                <w:lang w:bidi="ar-SY"/>
              </w:rPr>
            </w:pPr>
            <w:r w:rsidRPr="006C56B5">
              <w:rPr>
                <w:b/>
                <w:bCs/>
                <w:color w:val="FF0000"/>
                <w:sz w:val="28"/>
                <w:szCs w:val="28"/>
                <w:lang w:bidi="ar-SY"/>
              </w:rPr>
              <w:t>9/1/2015</w:t>
            </w:r>
          </w:p>
        </w:tc>
        <w:tc>
          <w:tcPr>
            <w:tcW w:w="7995" w:type="dxa"/>
          </w:tcPr>
          <w:p w:rsidR="00FA58B4" w:rsidRPr="006C56B5" w:rsidRDefault="00C43E56" w:rsidP="00FA58B4">
            <w:pPr>
              <w:jc w:val="right"/>
              <w:rPr>
                <w:b/>
                <w:bCs/>
                <w:color w:val="0070C0"/>
                <w:sz w:val="28"/>
                <w:szCs w:val="28"/>
              </w:rPr>
            </w:pPr>
            <w:hyperlink r:id="rId19" w:history="1">
              <w:r w:rsidR="00FA58B4" w:rsidRPr="006C56B5">
                <w:rPr>
                  <w:rStyle w:val="Hyperlink"/>
                  <w:rFonts w:ascii="Arial" w:hAnsi="Arial" w:cs="Arial"/>
                  <w:color w:val="0070C0"/>
                </w:rPr>
                <w:t>www.unmuseum.org/</w:t>
              </w:r>
            </w:hyperlink>
            <w:r w:rsidR="00FA58B4" w:rsidRPr="006C56B5">
              <w:rPr>
                <w:rFonts w:ascii="Arial" w:hAnsi="Arial" w:cs="Arial"/>
                <w:color w:val="0070C0"/>
              </w:rPr>
              <w:t>triangle.htm</w:t>
            </w:r>
          </w:p>
        </w:tc>
      </w:tr>
    </w:tbl>
    <w:p w:rsidR="00D619C9" w:rsidRPr="00161663" w:rsidRDefault="00D619C9" w:rsidP="00DD54D0">
      <w:pPr>
        <w:rPr>
          <w:b/>
          <w:bCs/>
          <w:sz w:val="28"/>
          <w:szCs w:val="28"/>
          <w:rtl/>
          <w:lang w:bidi="ar-SY"/>
        </w:rPr>
      </w:pPr>
    </w:p>
    <w:p w:rsidR="00D619C9" w:rsidRPr="00DD54D0" w:rsidRDefault="00D619C9" w:rsidP="00DD54D0">
      <w:pPr>
        <w:rPr>
          <w:b/>
          <w:bCs/>
          <w:sz w:val="28"/>
          <w:szCs w:val="28"/>
          <w:rtl/>
          <w:lang w:bidi="ar-SY"/>
        </w:rPr>
      </w:pPr>
    </w:p>
    <w:tbl>
      <w:tblPr>
        <w:tblpPr w:leftFromText="180" w:rightFromText="180" w:vertAnchor="text" w:horzAnchor="margin" w:tblpXSpec="center" w:tblpY="884"/>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3"/>
        <w:gridCol w:w="1231"/>
        <w:gridCol w:w="5490"/>
      </w:tblGrid>
      <w:tr w:rsidR="00975E41" w:rsidTr="004E6981">
        <w:trPr>
          <w:cantSplit/>
          <w:trHeight w:val="750"/>
        </w:trPr>
        <w:tc>
          <w:tcPr>
            <w:tcW w:w="7834" w:type="dxa"/>
            <w:gridSpan w:val="3"/>
          </w:tcPr>
          <w:p w:rsidR="00975E41" w:rsidRPr="004E6981" w:rsidRDefault="004E6981" w:rsidP="006C56B5">
            <w:pPr>
              <w:jc w:val="center"/>
              <w:rPr>
                <w:b/>
                <w:bCs/>
                <w:color w:val="000000" w:themeColor="text1"/>
                <w:sz w:val="28"/>
                <w:szCs w:val="28"/>
                <w:rtl/>
                <w:lang w:bidi="ar-SY"/>
              </w:rPr>
            </w:pPr>
            <w:r w:rsidRPr="006C56B5">
              <w:rPr>
                <w:rFonts w:hint="cs"/>
                <w:b/>
                <w:bCs/>
                <w:color w:val="0070C0"/>
                <w:sz w:val="28"/>
                <w:szCs w:val="28"/>
                <w:rtl/>
                <w:lang w:bidi="ar-SY"/>
              </w:rPr>
              <w:t>فهرس الصور</w:t>
            </w:r>
          </w:p>
        </w:tc>
      </w:tr>
      <w:tr w:rsidR="004E6981" w:rsidTr="004E6981">
        <w:trPr>
          <w:cantSplit/>
          <w:trHeight w:val="735"/>
        </w:trPr>
        <w:tc>
          <w:tcPr>
            <w:tcW w:w="1113" w:type="dxa"/>
          </w:tcPr>
          <w:p w:rsidR="004E6981" w:rsidRPr="006C56B5" w:rsidRDefault="004E6981" w:rsidP="004E6981">
            <w:pPr>
              <w:jc w:val="both"/>
              <w:rPr>
                <w:b/>
                <w:bCs/>
                <w:color w:val="008000"/>
                <w:sz w:val="28"/>
                <w:szCs w:val="28"/>
                <w:rtl/>
                <w:lang w:bidi="ar-SY"/>
              </w:rPr>
            </w:pPr>
            <w:r w:rsidRPr="006C56B5">
              <w:rPr>
                <w:rFonts w:hint="cs"/>
                <w:b/>
                <w:bCs/>
                <w:color w:val="008000"/>
                <w:sz w:val="28"/>
                <w:szCs w:val="28"/>
                <w:rtl/>
                <w:lang w:bidi="ar-SY"/>
              </w:rPr>
              <w:t>رقم الشكل</w:t>
            </w:r>
          </w:p>
        </w:tc>
        <w:tc>
          <w:tcPr>
            <w:tcW w:w="1231" w:type="dxa"/>
          </w:tcPr>
          <w:p w:rsidR="004E6981" w:rsidRPr="006C56B5" w:rsidRDefault="004E6981" w:rsidP="004E6981">
            <w:pPr>
              <w:jc w:val="both"/>
              <w:rPr>
                <w:b/>
                <w:bCs/>
                <w:color w:val="008000"/>
                <w:sz w:val="28"/>
                <w:szCs w:val="28"/>
                <w:rtl/>
                <w:lang w:bidi="ar-SY"/>
              </w:rPr>
            </w:pPr>
            <w:r w:rsidRPr="006C56B5">
              <w:rPr>
                <w:rFonts w:hint="cs"/>
                <w:b/>
                <w:bCs/>
                <w:color w:val="008000"/>
                <w:sz w:val="28"/>
                <w:szCs w:val="28"/>
                <w:rtl/>
                <w:lang w:bidi="ar-SY"/>
              </w:rPr>
              <w:t>رقم الصفحة</w:t>
            </w:r>
          </w:p>
        </w:tc>
        <w:tc>
          <w:tcPr>
            <w:tcW w:w="5490" w:type="dxa"/>
          </w:tcPr>
          <w:p w:rsidR="004E6981" w:rsidRPr="006C56B5" w:rsidRDefault="004E6981" w:rsidP="004E6981">
            <w:pPr>
              <w:jc w:val="center"/>
              <w:rPr>
                <w:b/>
                <w:bCs/>
                <w:color w:val="008000"/>
                <w:sz w:val="40"/>
                <w:szCs w:val="40"/>
                <w:rtl/>
                <w:lang w:bidi="ar-SY"/>
              </w:rPr>
            </w:pPr>
            <w:r w:rsidRPr="006C56B5">
              <w:rPr>
                <w:rFonts w:hint="cs"/>
                <w:b/>
                <w:bCs/>
                <w:color w:val="008000"/>
                <w:sz w:val="40"/>
                <w:szCs w:val="40"/>
                <w:rtl/>
                <w:lang w:bidi="ar-SY"/>
              </w:rPr>
              <w:t>عنوان الصورة</w:t>
            </w:r>
          </w:p>
        </w:tc>
      </w:tr>
      <w:tr w:rsidR="004E6981" w:rsidTr="004E6981">
        <w:trPr>
          <w:cantSplit/>
          <w:trHeight w:val="750"/>
        </w:trPr>
        <w:tc>
          <w:tcPr>
            <w:tcW w:w="1113" w:type="dxa"/>
          </w:tcPr>
          <w:p w:rsidR="004E6981" w:rsidRPr="006C56B5" w:rsidRDefault="004E6981" w:rsidP="004E6981">
            <w:pPr>
              <w:jc w:val="both"/>
              <w:rPr>
                <w:b/>
                <w:bCs/>
                <w:color w:val="FF0000"/>
                <w:sz w:val="36"/>
                <w:szCs w:val="36"/>
                <w:rtl/>
                <w:lang w:bidi="ar-SY"/>
              </w:rPr>
            </w:pPr>
            <w:r w:rsidRPr="006C56B5">
              <w:rPr>
                <w:b/>
                <w:bCs/>
                <w:color w:val="FF0000"/>
                <w:sz w:val="36"/>
                <w:szCs w:val="36"/>
                <w:lang w:bidi="ar-SY"/>
              </w:rPr>
              <w:t>1</w:t>
            </w:r>
          </w:p>
        </w:tc>
        <w:tc>
          <w:tcPr>
            <w:tcW w:w="1231" w:type="dxa"/>
          </w:tcPr>
          <w:p w:rsidR="004E6981" w:rsidRPr="006C56B5" w:rsidRDefault="004E6981" w:rsidP="004E6981">
            <w:pPr>
              <w:jc w:val="both"/>
              <w:rPr>
                <w:b/>
                <w:bCs/>
                <w:color w:val="FF0000"/>
                <w:sz w:val="36"/>
                <w:szCs w:val="36"/>
                <w:rtl/>
                <w:lang w:bidi="ar-SY"/>
              </w:rPr>
            </w:pPr>
            <w:r w:rsidRPr="006C56B5">
              <w:rPr>
                <w:b/>
                <w:bCs/>
                <w:color w:val="FF0000"/>
                <w:sz w:val="36"/>
                <w:szCs w:val="36"/>
                <w:lang w:bidi="ar-SY"/>
              </w:rPr>
              <w:t>1</w:t>
            </w:r>
          </w:p>
        </w:tc>
        <w:tc>
          <w:tcPr>
            <w:tcW w:w="5490" w:type="dxa"/>
          </w:tcPr>
          <w:p w:rsidR="004E6981" w:rsidRPr="006C56B5" w:rsidRDefault="004E6981" w:rsidP="006C56B5">
            <w:pPr>
              <w:jc w:val="center"/>
              <w:rPr>
                <w:b/>
                <w:bCs/>
                <w:color w:val="0070C0"/>
                <w:sz w:val="28"/>
                <w:szCs w:val="28"/>
                <w:rtl/>
                <w:lang w:bidi="ar-SY"/>
              </w:rPr>
            </w:pPr>
            <w:r w:rsidRPr="006C56B5">
              <w:rPr>
                <w:rFonts w:hint="cs"/>
                <w:b/>
                <w:bCs/>
                <w:color w:val="0070C0"/>
                <w:sz w:val="28"/>
                <w:szCs w:val="28"/>
                <w:rtl/>
                <w:lang w:bidi="ar-SY"/>
              </w:rPr>
              <w:t>مثلث برمودا</w:t>
            </w:r>
          </w:p>
        </w:tc>
      </w:tr>
      <w:tr w:rsidR="004E6981" w:rsidTr="004E6981">
        <w:trPr>
          <w:cantSplit/>
          <w:trHeight w:val="855"/>
        </w:trPr>
        <w:tc>
          <w:tcPr>
            <w:tcW w:w="1113" w:type="dxa"/>
          </w:tcPr>
          <w:p w:rsidR="004E6981" w:rsidRPr="006C56B5" w:rsidRDefault="004E6981" w:rsidP="004E6981">
            <w:pPr>
              <w:jc w:val="both"/>
              <w:rPr>
                <w:b/>
                <w:bCs/>
                <w:color w:val="FF0000"/>
                <w:sz w:val="36"/>
                <w:szCs w:val="36"/>
                <w:lang w:bidi="ar-SY"/>
              </w:rPr>
            </w:pPr>
            <w:r w:rsidRPr="006C56B5">
              <w:rPr>
                <w:b/>
                <w:bCs/>
                <w:color w:val="FF0000"/>
                <w:sz w:val="36"/>
                <w:szCs w:val="36"/>
                <w:lang w:bidi="ar-SY"/>
              </w:rPr>
              <w:t>2</w:t>
            </w:r>
          </w:p>
        </w:tc>
        <w:tc>
          <w:tcPr>
            <w:tcW w:w="1231" w:type="dxa"/>
          </w:tcPr>
          <w:p w:rsidR="004E6981" w:rsidRPr="006C56B5" w:rsidRDefault="004E6981" w:rsidP="004E6981">
            <w:pPr>
              <w:jc w:val="both"/>
              <w:rPr>
                <w:b/>
                <w:bCs/>
                <w:color w:val="FF0000"/>
                <w:sz w:val="36"/>
                <w:szCs w:val="36"/>
                <w:lang w:bidi="ar-SY"/>
              </w:rPr>
            </w:pPr>
            <w:r w:rsidRPr="006C56B5">
              <w:rPr>
                <w:b/>
                <w:bCs/>
                <w:color w:val="FF0000"/>
                <w:sz w:val="36"/>
                <w:szCs w:val="36"/>
                <w:lang w:bidi="ar-SY"/>
              </w:rPr>
              <w:t>4</w:t>
            </w:r>
          </w:p>
        </w:tc>
        <w:tc>
          <w:tcPr>
            <w:tcW w:w="5490" w:type="dxa"/>
          </w:tcPr>
          <w:p w:rsidR="004E6981" w:rsidRPr="006C56B5" w:rsidRDefault="004E6981" w:rsidP="006C56B5">
            <w:pPr>
              <w:jc w:val="center"/>
              <w:rPr>
                <w:b/>
                <w:bCs/>
                <w:color w:val="0070C0"/>
                <w:sz w:val="28"/>
                <w:szCs w:val="28"/>
                <w:rtl/>
                <w:lang w:bidi="ar-SY"/>
              </w:rPr>
            </w:pPr>
            <w:r w:rsidRPr="006C56B5">
              <w:rPr>
                <w:rFonts w:hint="cs"/>
                <w:b/>
                <w:bCs/>
                <w:color w:val="0070C0"/>
                <w:sz w:val="28"/>
                <w:szCs w:val="28"/>
                <w:rtl/>
                <w:lang w:bidi="ar-SY"/>
              </w:rPr>
              <w:t>المساحة التي يتربع عليها المثلث</w:t>
            </w:r>
          </w:p>
        </w:tc>
      </w:tr>
      <w:tr w:rsidR="004E6981" w:rsidTr="004E6981">
        <w:trPr>
          <w:cantSplit/>
          <w:trHeight w:val="840"/>
        </w:trPr>
        <w:tc>
          <w:tcPr>
            <w:tcW w:w="1113" w:type="dxa"/>
          </w:tcPr>
          <w:p w:rsidR="004E6981" w:rsidRPr="006C56B5" w:rsidRDefault="004E6981" w:rsidP="004E6981">
            <w:pPr>
              <w:jc w:val="both"/>
              <w:rPr>
                <w:b/>
                <w:bCs/>
                <w:color w:val="FF0000"/>
                <w:sz w:val="36"/>
                <w:szCs w:val="36"/>
                <w:lang w:bidi="ar-SY"/>
              </w:rPr>
            </w:pPr>
            <w:r w:rsidRPr="006C56B5">
              <w:rPr>
                <w:b/>
                <w:bCs/>
                <w:color w:val="FF0000"/>
                <w:sz w:val="36"/>
                <w:szCs w:val="36"/>
                <w:lang w:bidi="ar-SY"/>
              </w:rPr>
              <w:t>3</w:t>
            </w:r>
          </w:p>
        </w:tc>
        <w:tc>
          <w:tcPr>
            <w:tcW w:w="1231" w:type="dxa"/>
          </w:tcPr>
          <w:p w:rsidR="004E6981" w:rsidRPr="006C56B5" w:rsidRDefault="004E6981" w:rsidP="004E6981">
            <w:pPr>
              <w:jc w:val="both"/>
              <w:rPr>
                <w:b/>
                <w:bCs/>
                <w:color w:val="FF0000"/>
                <w:sz w:val="36"/>
                <w:szCs w:val="36"/>
                <w:lang w:bidi="ar-SY"/>
              </w:rPr>
            </w:pPr>
            <w:r w:rsidRPr="006C56B5">
              <w:rPr>
                <w:b/>
                <w:bCs/>
                <w:color w:val="FF0000"/>
                <w:sz w:val="36"/>
                <w:szCs w:val="36"/>
                <w:lang w:bidi="ar-SY"/>
              </w:rPr>
              <w:t>6</w:t>
            </w:r>
          </w:p>
        </w:tc>
        <w:tc>
          <w:tcPr>
            <w:tcW w:w="5490" w:type="dxa"/>
          </w:tcPr>
          <w:p w:rsidR="004E6981" w:rsidRPr="006C56B5" w:rsidRDefault="004E6981" w:rsidP="006C56B5">
            <w:pPr>
              <w:jc w:val="center"/>
              <w:rPr>
                <w:b/>
                <w:bCs/>
                <w:color w:val="0070C0"/>
                <w:sz w:val="28"/>
                <w:szCs w:val="28"/>
                <w:lang w:bidi="ar-SY"/>
              </w:rPr>
            </w:pPr>
            <w:r w:rsidRPr="006C56B5">
              <w:rPr>
                <w:rFonts w:hint="cs"/>
                <w:b/>
                <w:bCs/>
                <w:color w:val="0070C0"/>
                <w:sz w:val="28"/>
                <w:szCs w:val="28"/>
                <w:rtl/>
                <w:lang w:bidi="ar-SY"/>
              </w:rPr>
              <w:t>مقاتلات(</w:t>
            </w:r>
            <w:r w:rsidRPr="006C56B5">
              <w:rPr>
                <w:b/>
                <w:bCs/>
                <w:color w:val="0070C0"/>
                <w:sz w:val="28"/>
                <w:szCs w:val="28"/>
                <w:lang w:bidi="ar-SY"/>
              </w:rPr>
              <w:t>avenger</w:t>
            </w:r>
            <w:r w:rsidRPr="006C56B5">
              <w:rPr>
                <w:rFonts w:hint="cs"/>
                <w:b/>
                <w:bCs/>
                <w:color w:val="0070C0"/>
                <w:sz w:val="28"/>
                <w:szCs w:val="28"/>
                <w:rtl/>
                <w:lang w:bidi="ar-SY"/>
              </w:rPr>
              <w:t xml:space="preserve">)في الرحلة </w:t>
            </w:r>
            <w:r w:rsidRPr="006C56B5">
              <w:rPr>
                <w:b/>
                <w:bCs/>
                <w:color w:val="0070C0"/>
                <w:sz w:val="28"/>
                <w:szCs w:val="28"/>
                <w:lang w:bidi="ar-SY"/>
              </w:rPr>
              <w:t>19</w:t>
            </w:r>
          </w:p>
        </w:tc>
      </w:tr>
      <w:tr w:rsidR="004E6981" w:rsidTr="004E6981">
        <w:trPr>
          <w:cantSplit/>
          <w:trHeight w:val="870"/>
        </w:trPr>
        <w:tc>
          <w:tcPr>
            <w:tcW w:w="1113" w:type="dxa"/>
          </w:tcPr>
          <w:p w:rsidR="004E6981" w:rsidRPr="006C56B5" w:rsidRDefault="004E6981" w:rsidP="004E6981">
            <w:pPr>
              <w:jc w:val="both"/>
              <w:rPr>
                <w:b/>
                <w:bCs/>
                <w:color w:val="FF0000"/>
                <w:sz w:val="36"/>
                <w:szCs w:val="36"/>
                <w:lang w:bidi="ar-SY"/>
              </w:rPr>
            </w:pPr>
            <w:r w:rsidRPr="006C56B5">
              <w:rPr>
                <w:b/>
                <w:bCs/>
                <w:color w:val="FF0000"/>
                <w:sz w:val="36"/>
                <w:szCs w:val="36"/>
                <w:lang w:bidi="ar-SY"/>
              </w:rPr>
              <w:t>4</w:t>
            </w:r>
          </w:p>
        </w:tc>
        <w:tc>
          <w:tcPr>
            <w:tcW w:w="1231" w:type="dxa"/>
          </w:tcPr>
          <w:p w:rsidR="004E6981" w:rsidRPr="006C56B5" w:rsidRDefault="004E6981" w:rsidP="004E6981">
            <w:pPr>
              <w:jc w:val="both"/>
              <w:rPr>
                <w:b/>
                <w:bCs/>
                <w:color w:val="FF0000"/>
                <w:sz w:val="36"/>
                <w:szCs w:val="36"/>
                <w:rtl/>
                <w:lang w:bidi="ar-SY"/>
              </w:rPr>
            </w:pPr>
            <w:r w:rsidRPr="006C56B5">
              <w:rPr>
                <w:b/>
                <w:bCs/>
                <w:color w:val="FF0000"/>
                <w:sz w:val="36"/>
                <w:szCs w:val="36"/>
                <w:lang w:bidi="ar-SY"/>
              </w:rPr>
              <w:t>6</w:t>
            </w:r>
          </w:p>
        </w:tc>
        <w:tc>
          <w:tcPr>
            <w:tcW w:w="5490" w:type="dxa"/>
          </w:tcPr>
          <w:p w:rsidR="004E6981" w:rsidRPr="006C56B5" w:rsidRDefault="004E6981" w:rsidP="006C56B5">
            <w:pPr>
              <w:jc w:val="center"/>
              <w:rPr>
                <w:b/>
                <w:bCs/>
                <w:color w:val="0070C0"/>
                <w:sz w:val="28"/>
                <w:szCs w:val="28"/>
                <w:lang w:bidi="ar-SY"/>
              </w:rPr>
            </w:pPr>
            <w:r w:rsidRPr="006C56B5">
              <w:rPr>
                <w:rFonts w:hint="cs"/>
                <w:b/>
                <w:bCs/>
                <w:color w:val="0070C0"/>
                <w:sz w:val="28"/>
                <w:szCs w:val="28"/>
                <w:rtl/>
                <w:lang w:bidi="ar-SY"/>
              </w:rPr>
              <w:t xml:space="preserve">مسار الرحلة </w:t>
            </w:r>
            <w:r w:rsidRPr="006C56B5">
              <w:rPr>
                <w:b/>
                <w:bCs/>
                <w:color w:val="0070C0"/>
                <w:sz w:val="28"/>
                <w:szCs w:val="28"/>
                <w:lang w:bidi="ar-SY"/>
              </w:rPr>
              <w:t>19</w:t>
            </w:r>
          </w:p>
        </w:tc>
      </w:tr>
      <w:tr w:rsidR="004E6981" w:rsidTr="004E6981">
        <w:trPr>
          <w:cantSplit/>
          <w:trHeight w:val="810"/>
        </w:trPr>
        <w:tc>
          <w:tcPr>
            <w:tcW w:w="1113" w:type="dxa"/>
          </w:tcPr>
          <w:p w:rsidR="004E6981" w:rsidRPr="006C56B5" w:rsidRDefault="004E6981" w:rsidP="004E6981">
            <w:pPr>
              <w:jc w:val="both"/>
              <w:rPr>
                <w:b/>
                <w:bCs/>
                <w:color w:val="FF0000"/>
                <w:sz w:val="36"/>
                <w:szCs w:val="36"/>
                <w:rtl/>
                <w:lang w:bidi="ar-SY"/>
              </w:rPr>
            </w:pPr>
            <w:r w:rsidRPr="006C56B5">
              <w:rPr>
                <w:b/>
                <w:bCs/>
                <w:color w:val="FF0000"/>
                <w:sz w:val="36"/>
                <w:szCs w:val="36"/>
                <w:lang w:bidi="ar-SY"/>
              </w:rPr>
              <w:t>5</w:t>
            </w:r>
          </w:p>
        </w:tc>
        <w:tc>
          <w:tcPr>
            <w:tcW w:w="1231" w:type="dxa"/>
          </w:tcPr>
          <w:p w:rsidR="004E6981" w:rsidRPr="006C56B5" w:rsidRDefault="004E6981" w:rsidP="004E6981">
            <w:pPr>
              <w:jc w:val="both"/>
              <w:rPr>
                <w:b/>
                <w:bCs/>
                <w:color w:val="FF0000"/>
                <w:sz w:val="36"/>
                <w:szCs w:val="36"/>
                <w:lang w:bidi="ar-SY"/>
              </w:rPr>
            </w:pPr>
            <w:r w:rsidRPr="006C56B5">
              <w:rPr>
                <w:b/>
                <w:bCs/>
                <w:color w:val="FF0000"/>
                <w:sz w:val="36"/>
                <w:szCs w:val="36"/>
                <w:lang w:bidi="ar-SY"/>
              </w:rPr>
              <w:t>9</w:t>
            </w:r>
          </w:p>
        </w:tc>
        <w:tc>
          <w:tcPr>
            <w:tcW w:w="5490" w:type="dxa"/>
          </w:tcPr>
          <w:p w:rsidR="004E6981" w:rsidRPr="006C56B5" w:rsidRDefault="004E6981" w:rsidP="006C56B5">
            <w:pPr>
              <w:jc w:val="center"/>
              <w:rPr>
                <w:b/>
                <w:bCs/>
                <w:color w:val="0070C0"/>
                <w:sz w:val="28"/>
                <w:szCs w:val="28"/>
                <w:rtl/>
                <w:lang w:bidi="ar-SY"/>
              </w:rPr>
            </w:pPr>
            <w:r w:rsidRPr="006C56B5">
              <w:rPr>
                <w:rFonts w:hint="cs"/>
                <w:b/>
                <w:bCs/>
                <w:color w:val="0070C0"/>
                <w:sz w:val="28"/>
                <w:szCs w:val="28"/>
                <w:rtl/>
                <w:lang w:bidi="ar-SY"/>
              </w:rPr>
              <w:t>مقاتلة ستار تايغر</w:t>
            </w:r>
          </w:p>
        </w:tc>
      </w:tr>
    </w:tbl>
    <w:p w:rsidR="00DD54D0" w:rsidRPr="006C56B5" w:rsidRDefault="00975E41" w:rsidP="00975E41">
      <w:pPr>
        <w:jc w:val="center"/>
        <w:rPr>
          <w:b/>
          <w:bCs/>
          <w:color w:val="0070C0"/>
          <w:sz w:val="28"/>
          <w:szCs w:val="28"/>
          <w:rtl/>
          <w:lang w:bidi="ar-SY"/>
        </w:rPr>
      </w:pPr>
      <w:r w:rsidRPr="006C56B5">
        <w:rPr>
          <w:rFonts w:hint="cs"/>
          <w:b/>
          <w:bCs/>
          <w:color w:val="0070C0"/>
          <w:sz w:val="28"/>
          <w:szCs w:val="28"/>
          <w:rtl/>
          <w:lang w:bidi="ar-SY"/>
        </w:rPr>
        <w:t>فهرس الصور</w:t>
      </w:r>
    </w:p>
    <w:sectPr w:rsidR="00DD54D0" w:rsidRPr="006C56B5" w:rsidSect="00E30B11">
      <w:headerReference w:type="even" r:id="rId20"/>
      <w:headerReference w:type="default" r:id="rId21"/>
      <w:footerReference w:type="default" r:id="rId22"/>
      <w:headerReference w:type="first" r:id="rId23"/>
      <w:footerReference w:type="first" r:id="rId24"/>
      <w:pgSz w:w="11906" w:h="16838"/>
      <w:pgMar w:top="-1247" w:right="1361" w:bottom="1701" w:left="1077" w:header="709" w:footer="709" w:gutter="0"/>
      <w:pgBorders w:display="notFirstPage" w:offsetFrom="page">
        <w:top w:val="thinThickThinSmallGap" w:sz="12" w:space="24" w:color="auto"/>
        <w:left w:val="thinThickThinSmallGap" w:sz="12" w:space="24" w:color="auto"/>
        <w:bottom w:val="thinThickThinSmallGap" w:sz="12" w:space="24" w:color="auto"/>
        <w:right w:val="thinThickThinSmallGap" w:sz="12"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A22" w:rsidRDefault="00A83A22" w:rsidP="00D367A3">
      <w:pPr>
        <w:spacing w:after="0" w:line="240" w:lineRule="auto"/>
      </w:pPr>
      <w:r>
        <w:separator/>
      </w:r>
    </w:p>
  </w:endnote>
  <w:endnote w:type="continuationSeparator" w:id="0">
    <w:p w:rsidR="00A83A22" w:rsidRDefault="00A83A22" w:rsidP="00D36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06F" w:rsidRDefault="008F306F">
    <w:pPr>
      <w:pStyle w:val="Header"/>
      <w:pBdr>
        <w:top w:val="single" w:sz="6" w:space="10" w:color="A5B592" w:themeColor="accent1"/>
      </w:pBdr>
      <w:spacing w:before="240"/>
      <w:jc w:val="center"/>
      <w:rPr>
        <w:color w:val="A5B592" w:themeColor="accent1"/>
      </w:rPr>
    </w:pPr>
    <w:r>
      <w:rPr>
        <w:noProof/>
        <w:color w:val="A5B592" w:themeColor="accent1"/>
      </w:rPr>
      <w:drawing>
        <wp:inline distT="0" distB="0" distL="0" distR="0">
          <wp:extent cx="438912" cy="276973"/>
          <wp:effectExtent l="0" t="0" r="0" b="8890"/>
          <wp:docPr id="145" name="صورة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438912" cy="276973"/>
                  </a:xfrm>
                  <a:prstGeom prst="rect">
                    <a:avLst/>
                  </a:prstGeom>
                </pic:spPr>
              </pic:pic>
            </a:graphicData>
          </a:graphic>
        </wp:inline>
      </w:drawing>
    </w:r>
  </w:p>
  <w:p w:rsidR="008F306F" w:rsidRDefault="008F306F">
    <w:pPr>
      <w:pStyle w:val="Footer"/>
      <w:rPr>
        <w:lang w:bidi="ar-S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06F" w:rsidRDefault="008F306F">
    <w:pPr>
      <w:pStyle w:val="Header"/>
      <w:pBdr>
        <w:top w:val="single" w:sz="6" w:space="10" w:color="A5B592" w:themeColor="accent1"/>
      </w:pBdr>
      <w:spacing w:before="240"/>
      <w:jc w:val="center"/>
      <w:rPr>
        <w:color w:val="A5B592" w:themeColor="accent1"/>
      </w:rPr>
    </w:pPr>
    <w:r>
      <w:rPr>
        <w:noProof/>
        <w:color w:val="A5B592" w:themeColor="accent1"/>
      </w:rPr>
      <w:drawing>
        <wp:inline distT="0" distB="0" distL="0" distR="0">
          <wp:extent cx="438912" cy="276973"/>
          <wp:effectExtent l="0" t="0" r="0" b="8890"/>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438912" cy="276973"/>
                  </a:xfrm>
                  <a:prstGeom prst="rect">
                    <a:avLst/>
                  </a:prstGeom>
                </pic:spPr>
              </pic:pic>
            </a:graphicData>
          </a:graphic>
        </wp:inline>
      </w:drawing>
    </w:r>
  </w:p>
  <w:p w:rsidR="008F306F" w:rsidRDefault="008F306F">
    <w:pPr>
      <w:pStyle w:val="Footer"/>
      <w:rPr>
        <w:lang w:bidi="ar-SY"/>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A22" w:rsidRDefault="00A83A22" w:rsidP="00D367A3">
      <w:pPr>
        <w:spacing w:after="0" w:line="240" w:lineRule="auto"/>
      </w:pPr>
      <w:r>
        <w:separator/>
      </w:r>
    </w:p>
  </w:footnote>
  <w:footnote w:type="continuationSeparator" w:id="0">
    <w:p w:rsidR="00A83A22" w:rsidRDefault="00A83A22" w:rsidP="00D36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031" w:rsidRDefault="00C43E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499001" o:spid="_x0000_s2065" type="#_x0000_t136" style="position:absolute;left:0;text-align:left;margin-left:0;margin-top:0;width:549.65pt;height:117.75pt;rotation:315;z-index:-251651072;mso-position-horizontal:center;mso-position-horizontal-relative:margin;mso-position-vertical:center;mso-position-vertical-relative:margin" o:allowincell="f" fillcolor="#b2c4da [1945]" stroked="f">
          <v:fill opacity=".5"/>
          <v:textpath style="font-family:&quot;Candara&quot;;font-size:1pt" string="Bermuda triang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6A5" w:rsidRDefault="00C43E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499002" o:spid="_x0000_s2066" type="#_x0000_t136" style="position:absolute;left:0;text-align:left;margin-left:0;margin-top:0;width:549.65pt;height:117.75pt;rotation:315;z-index:-251649024;mso-position-horizontal:center;mso-position-horizontal-relative:margin;mso-position-vertical:center;mso-position-vertical-relative:margin" o:allowincell="f" fillcolor="#b2c4da [1945]" stroked="f">
          <v:fill opacity=".5"/>
          <v:textpath style="font-family:&quot;Candara&quot;;font-size:1pt" string="Bermuda triangle"/>
          <w10:wrap anchorx="margin" anchory="margin"/>
        </v:shape>
      </w:pict>
    </w:r>
    <w:r w:rsidR="000366A5" w:rsidRPr="000366A5">
      <w:rPr>
        <w:caps/>
        <w:noProof/>
        <w:color w:val="808080" w:themeColor="background1" w:themeShade="80"/>
        <w:sz w:val="20"/>
        <w:szCs w:val="20"/>
        <w:rtl/>
      </w:rPr>
      <mc:AlternateContent>
        <mc:Choice Requires="wpg">
          <w:drawing>
            <wp:anchor distT="0" distB="0" distL="114300" distR="114300" simplePos="0" relativeHeight="251661312"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مجموعة 167"/>
              <wp:cNvGraphicFramePr/>
              <a:graphic xmlns:a="http://schemas.openxmlformats.org/drawingml/2006/main">
                <a:graphicData uri="http://schemas.microsoft.com/office/word/2010/wordprocessingGroup">
                  <wpg:wgp>
                    <wpg:cNvGrpSpPr/>
                    <wpg:grpSpPr>
                      <a:xfrm flipH="1">
                        <a:off x="0" y="0"/>
                        <a:ext cx="1700784" cy="1024128"/>
                        <a:chOff x="0" y="0"/>
                        <a:chExt cx="1700784" cy="1024128"/>
                      </a:xfrm>
                    </wpg:grpSpPr>
                    <wpg:grpSp>
                      <wpg:cNvPr id="168" name="مجموعة 168"/>
                      <wpg:cNvGrpSpPr/>
                      <wpg:grpSpPr>
                        <a:xfrm>
                          <a:off x="0" y="0"/>
                          <a:ext cx="1700784" cy="1024128"/>
                          <a:chOff x="0" y="0"/>
                          <a:chExt cx="1700784" cy="1024128"/>
                        </a:xfrm>
                      </wpg:grpSpPr>
                      <wps:wsp>
                        <wps:cNvPr id="169" name="مستطيل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مستطيل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مستطيل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مربع نص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66A5" w:rsidRDefault="000366A5">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C43E56" w:rsidRPr="00C43E56">
                              <w:rPr>
                                <w:noProof/>
                                <w:color w:val="FFFFFF" w:themeColor="background1"/>
                                <w:sz w:val="24"/>
                                <w:szCs w:val="24"/>
                                <w:rtl/>
                                <w:lang w:val="ar-SA"/>
                              </w:rPr>
                              <w:t>16</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مجموعة 167" o:spid="_x0000_s1029" style="position:absolute;left:0;text-align:left;margin-left:0;margin-top:0;width:133.9pt;height:80.65pt;flip:x;z-index:251661312;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">
              <v:group id="مجموعة 168" o:spid="_x0000_s1030"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مستطيل 169" o:spid="_x0000_s1031"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PpEMEA&#10;AADcAAAADwAAAGRycy9kb3ducmV2LnhtbERPS4vCMBC+L/gfwgje1lQPXVuNIrLLukcfCN6GZmyL&#10;zaQkWVv/vREEb/PxPWex6k0jbuR8bVnBZJyAIC6srrlUcDz8fM5A+ICssbFMCu7kYbUcfCww17bj&#10;Hd32oRQxhH2OCqoQ2lxKX1Rk0I9tSxy5i3UGQ4SulNphF8NNI6dJkkqDNceGClvaVFRc9/9GQZZO&#10;/9zu9HvuLvfufC2/cJt9o1KjYb+egwjUh7f45d7qOD/N4PlMv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T6RDBAAAA3AAAAA8AAAAAAAAAAAAAAAAAmAIAAGRycy9kb3du&#10;cmV2LnhtbFBLBQYAAAAABAAEAPUAAACGAwAAAAA=&#10;" fillcolor="white [3212]" stroked="f" strokeweight="2pt">
                  <v:fill opacity="0"/>
                </v:rect>
                <v:shape id="مستطيل 12" o:spid="_x0000_s1032"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6SsQA&#10;AADcAAAADwAAAGRycy9kb3ducmV2LnhtbESPzW7CQAyE75V4h5WRuJVNEWohZUEIRMUJiZ8HsLIm&#10;SZv1RrtLEt6+PlTqzdaMZz6vNoNrVEch1p4NvE0zUMSFtzWXBm7Xw+sCVEzIFhvPZOBJETbr0csK&#10;c+t7PlN3SaWSEI45GqhSanOtY1GRwzj1LbFodx8cJllDqW3AXsJdo2dZ9q4d1iwNFba0q6j4uTyc&#10;Ab1cdv3BN/PbqX9+hcEfv/d2bsxkPGw/QSUa0r/57/poBf9D8OUZm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krEAAAA3AAAAA8AAAAAAAAAAAAAAAAAmAIAAGRycy9k&#10;b3ducmV2LnhtbFBLBQYAAAAABAAEAPUAAACJAwAAAAA=&#10;" path="m,l1462822,r,1014481l638269,407899,,xe" fillcolor="#a5b592 [3204]" stroked="f" strokeweight="2pt">
                  <v:path arrowok="t" o:connecttype="custom" o:connectlocs="0,0;1463040,0;1463040,1014984;638364,408101;0,0" o:connectangles="0,0,0,0,0"/>
                </v:shape>
                <v:rect id="مستطيل 171" o:spid="_x0000_s1033"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wsIA&#10;AADcAAAADwAAAGRycy9kb3ducmV2LnhtbERPS4vCMBC+C/6HMMLeNNXqKl2jLMsq3nwi7m1oxrbY&#10;TEoTtf57Iwh7m4/vOdN5Y0pxo9oVlhX0exEI4tTqgjMFh/2iOwHhPLLG0jIpeJCD+azdmmKi7Z23&#10;dNv5TIQQdgkqyL2vEildmpNB17MVceDOtjboA6wzqWu8h3BTykEUfUqDBYeGHCv6ySm97K5GQTzO&#10;toPNcnRcnqK/42X9G5+HTazUR6f5/gLhqfH/4rd7pcP8cR9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7CwgAAANwAAAAPAAAAAAAAAAAAAAAAAJgCAABkcnMvZG93&#10;bnJldi54bWxQSwUGAAAAAAQABAD1AAAAhwMAAAAA&#10;" strokecolor="white [3212]" strokeweight="2pt">
                  <v:fill r:id="rId2" o:title="" recolor="t" rotate="t" type="frame"/>
                </v:rect>
              </v:group>
              <v:shapetype id="_x0000_t202" coordsize="21600,21600" o:spt="202" path="m,l,21600r21600,l21600,xe">
                <v:stroke joinstyle="miter"/>
                <v:path gradientshapeok="t" o:connecttype="rect"/>
              </v:shapetype>
              <v:shape id="مربع نص 172" o:spid="_x0000_s1034"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0366A5" w:rsidRDefault="000366A5">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C43E56" w:rsidRPr="00C43E56">
                        <w:rPr>
                          <w:noProof/>
                          <w:color w:val="FFFFFF" w:themeColor="background1"/>
                          <w:sz w:val="24"/>
                          <w:szCs w:val="24"/>
                          <w:rtl/>
                          <w:lang w:val="ar-SA"/>
                        </w:rPr>
                        <w:t>16</w:t>
                      </w:r>
                      <w:r>
                        <w:rPr>
                          <w:color w:val="FFFFFF" w:themeColor="background1"/>
                          <w:sz w:val="24"/>
                          <w:szCs w:val="24"/>
                        </w:rPr>
                        <w:fldChar w:fldCharType="end"/>
                      </w:r>
                    </w:p>
                  </w:txbxContent>
                </v:textbox>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031" w:rsidRDefault="00C43E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499000" o:spid="_x0000_s2064" type="#_x0000_t136" style="position:absolute;left:0;text-align:left;margin-left:0;margin-top:0;width:549.65pt;height:117.75pt;rotation:315;z-index:-251653120;mso-position-horizontal:center;mso-position-horizontal-relative:margin;mso-position-vertical:center;mso-position-vertical-relative:margin" o:allowincell="f" fillcolor="#b2c4da [1945]" stroked="f">
          <v:fill opacity=".5"/>
          <v:textpath style="font-family:&quot;Candara&quot;;font-size:1pt" string="Bermuda triang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2EE7"/>
    <w:multiLevelType w:val="hybridMultilevel"/>
    <w:tmpl w:val="568CB552"/>
    <w:lvl w:ilvl="0" w:tplc="A29CEB92">
      <w:start w:val="1"/>
      <w:numFmt w:val="bullet"/>
      <w:lvlText w:val=""/>
      <w:lvlJc w:val="left"/>
      <w:pPr>
        <w:ind w:left="720" w:hanging="360"/>
      </w:pPr>
      <w:rPr>
        <w:rFonts w:ascii="Wingdings" w:hAnsi="Wingdings" w:hint="default"/>
        <w:color w:val="B55374"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45EB8"/>
    <w:multiLevelType w:val="hybridMultilevel"/>
    <w:tmpl w:val="F8F43AB6"/>
    <w:lvl w:ilvl="0" w:tplc="CE54292E">
      <w:start w:val="1"/>
      <w:numFmt w:val="bullet"/>
      <w:lvlText w:val=""/>
      <w:lvlJc w:val="left"/>
      <w:pPr>
        <w:ind w:left="720" w:hanging="360"/>
      </w:pPr>
      <w:rPr>
        <w:rFonts w:ascii="Wingdings" w:hAnsi="Wingdings" w:hint="default"/>
        <w:color w:val="DC7D0E"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F91DEC"/>
    <w:multiLevelType w:val="hybridMultilevel"/>
    <w:tmpl w:val="F9AE4480"/>
    <w:lvl w:ilvl="0" w:tplc="78EA2BE6">
      <w:start w:val="1"/>
      <w:numFmt w:val="bullet"/>
      <w:lvlText w:val=""/>
      <w:lvlJc w:val="left"/>
      <w:pPr>
        <w:ind w:left="793" w:hanging="360"/>
      </w:pPr>
      <w:rPr>
        <w:rFonts w:ascii="Symbol" w:hAnsi="Symbol" w:hint="default"/>
        <w:color w:val="DC7D0E" w:themeColor="accent2" w:themeShade="BF"/>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4A"/>
    <w:rsid w:val="0000137A"/>
    <w:rsid w:val="00021CEC"/>
    <w:rsid w:val="00026341"/>
    <w:rsid w:val="000366A5"/>
    <w:rsid w:val="00044A4A"/>
    <w:rsid w:val="00044C70"/>
    <w:rsid w:val="00057D03"/>
    <w:rsid w:val="000A649A"/>
    <w:rsid w:val="00101FF6"/>
    <w:rsid w:val="00111536"/>
    <w:rsid w:val="00161663"/>
    <w:rsid w:val="001F35C5"/>
    <w:rsid w:val="00222ACE"/>
    <w:rsid w:val="0023550E"/>
    <w:rsid w:val="00251A7C"/>
    <w:rsid w:val="00316B03"/>
    <w:rsid w:val="003D4345"/>
    <w:rsid w:val="00422B46"/>
    <w:rsid w:val="004E6981"/>
    <w:rsid w:val="006072AC"/>
    <w:rsid w:val="00610AB4"/>
    <w:rsid w:val="006238E7"/>
    <w:rsid w:val="00641F1C"/>
    <w:rsid w:val="00643BEE"/>
    <w:rsid w:val="00650C19"/>
    <w:rsid w:val="006A6CCE"/>
    <w:rsid w:val="006C56B5"/>
    <w:rsid w:val="006D632D"/>
    <w:rsid w:val="00703BAB"/>
    <w:rsid w:val="007253CF"/>
    <w:rsid w:val="00775CC9"/>
    <w:rsid w:val="00792893"/>
    <w:rsid w:val="00797AC0"/>
    <w:rsid w:val="007E04A7"/>
    <w:rsid w:val="007F3BF7"/>
    <w:rsid w:val="008450E9"/>
    <w:rsid w:val="00867123"/>
    <w:rsid w:val="00877C55"/>
    <w:rsid w:val="00887BEB"/>
    <w:rsid w:val="008A7A44"/>
    <w:rsid w:val="008F306F"/>
    <w:rsid w:val="00902422"/>
    <w:rsid w:val="00916098"/>
    <w:rsid w:val="00955F0D"/>
    <w:rsid w:val="00975E41"/>
    <w:rsid w:val="0098550A"/>
    <w:rsid w:val="00A0012D"/>
    <w:rsid w:val="00A83A22"/>
    <w:rsid w:val="00AE24DE"/>
    <w:rsid w:val="00AE3F6D"/>
    <w:rsid w:val="00B31013"/>
    <w:rsid w:val="00B53F92"/>
    <w:rsid w:val="00B543A6"/>
    <w:rsid w:val="00B77569"/>
    <w:rsid w:val="00BF3050"/>
    <w:rsid w:val="00C415DB"/>
    <w:rsid w:val="00C43E56"/>
    <w:rsid w:val="00CA7BD6"/>
    <w:rsid w:val="00D02031"/>
    <w:rsid w:val="00D367A3"/>
    <w:rsid w:val="00D619C9"/>
    <w:rsid w:val="00D76AFB"/>
    <w:rsid w:val="00D83E1B"/>
    <w:rsid w:val="00DD54D0"/>
    <w:rsid w:val="00E30B11"/>
    <w:rsid w:val="00E34438"/>
    <w:rsid w:val="00E37A07"/>
    <w:rsid w:val="00EC6D76"/>
    <w:rsid w:val="00F60395"/>
    <w:rsid w:val="00F97EF4"/>
    <w:rsid w:val="00FA5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5:chartTrackingRefBased/>
  <w15:docId w15:val="{FB8441CD-DC95-4BC3-994C-7D0B106CD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7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67A3"/>
  </w:style>
  <w:style w:type="paragraph" w:styleId="Footer">
    <w:name w:val="footer"/>
    <w:basedOn w:val="Normal"/>
    <w:link w:val="FooterChar"/>
    <w:uiPriority w:val="99"/>
    <w:unhideWhenUsed/>
    <w:rsid w:val="00D367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67A3"/>
  </w:style>
  <w:style w:type="paragraph" w:styleId="ListParagraph">
    <w:name w:val="List Paragraph"/>
    <w:basedOn w:val="Normal"/>
    <w:uiPriority w:val="34"/>
    <w:qFormat/>
    <w:rsid w:val="00B77569"/>
    <w:pPr>
      <w:ind w:left="720"/>
      <w:contextualSpacing/>
    </w:pPr>
  </w:style>
  <w:style w:type="paragraph" w:styleId="NormalWeb">
    <w:name w:val="Normal (Web)"/>
    <w:basedOn w:val="Normal"/>
    <w:uiPriority w:val="99"/>
    <w:semiHidden/>
    <w:unhideWhenUsed/>
    <w:rsid w:val="00775CC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CA7BD6"/>
    <w:pPr>
      <w:bidi/>
      <w:spacing w:after="0" w:line="240" w:lineRule="auto"/>
    </w:pPr>
    <w:rPr>
      <w:rFonts w:eastAsiaTheme="minorEastAsia"/>
    </w:rPr>
  </w:style>
  <w:style w:type="character" w:customStyle="1" w:styleId="NoSpacingChar">
    <w:name w:val="No Spacing Char"/>
    <w:basedOn w:val="DefaultParagraphFont"/>
    <w:link w:val="NoSpacing"/>
    <w:uiPriority w:val="1"/>
    <w:rsid w:val="00CA7BD6"/>
    <w:rPr>
      <w:rFonts w:eastAsiaTheme="minorEastAsia"/>
    </w:rPr>
  </w:style>
  <w:style w:type="character" w:styleId="Hyperlink">
    <w:name w:val="Hyperlink"/>
    <w:basedOn w:val="DefaultParagraphFont"/>
    <w:uiPriority w:val="99"/>
    <w:unhideWhenUsed/>
    <w:rsid w:val="00B53F92"/>
    <w:rPr>
      <w:color w:val="8E58B6" w:themeColor="hyperlink"/>
      <w:u w:val="single"/>
    </w:rPr>
  </w:style>
  <w:style w:type="table" w:styleId="TableGrid">
    <w:name w:val="Table Grid"/>
    <w:basedOn w:val="TableNormal"/>
    <w:uiPriority w:val="39"/>
    <w:rsid w:val="00FA5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3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E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hyperlink" Target="http://www.bermuda-triangle.org/index.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www.zahran.org/vb/zahran44439.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lfagr.org/43820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mlebanon.org/2014/10/12/russian-scientists-discover-the-mystery-of-the-bermuda-triangle/" TargetMode="External"/><Relationship Id="rId23" Type="http://schemas.openxmlformats.org/officeDocument/2006/relationships/header" Target="header3.xml"/><Relationship Id="rId10" Type="http://schemas.openxmlformats.org/officeDocument/2006/relationships/image" Target="media/image3.jpg"/><Relationship Id="rId19" Type="http://schemas.openxmlformats.org/officeDocument/2006/relationships/hyperlink" Target="http://www.unmuseum.org/"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arab-eng.org/vb/t207087.htm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نسق Office">
  <a:themeElements>
    <a:clrScheme name="ورق">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0BE48-B024-4C9B-BE09-EF4762A4D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18</Pages>
  <Words>3564</Words>
  <Characters>20320</Characters>
  <Application>Microsoft Office Word</Application>
  <DocSecurity>0</DocSecurity>
  <Lines>169</Lines>
  <Paragraphs>47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laptoop</dc:creator>
  <cp:keywords/>
  <dc:description/>
  <cp:lastModifiedBy>ASUS</cp:lastModifiedBy>
  <cp:revision>15</cp:revision>
  <cp:lastPrinted>2015-01-15T08:51:00Z</cp:lastPrinted>
  <dcterms:created xsi:type="dcterms:W3CDTF">2015-01-09T20:27:00Z</dcterms:created>
  <dcterms:modified xsi:type="dcterms:W3CDTF">2015-01-15T08:51:00Z</dcterms:modified>
</cp:coreProperties>
</file>